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A724" w14:textId="71212ABC" w:rsidR="00595BC9" w:rsidRPr="00A76FF6" w:rsidDel="00106CE7" w:rsidRDefault="00595BC9" w:rsidP="00595BC9">
      <w:pPr>
        <w:spacing w:after="0" w:line="240" w:lineRule="auto"/>
        <w:jc w:val="both"/>
        <w:rPr>
          <w:del w:id="0" w:author="LIANA CRISTINA TROGGIAN" w:date="2024-02-16T11:08:00Z"/>
          <w:rFonts w:ascii="Verdana" w:hAnsi="Verdana"/>
          <w:sz w:val="20"/>
          <w:szCs w:val="20"/>
        </w:rPr>
      </w:pPr>
      <w:del w:id="1" w:author="LIANA CRISTINA TROGGIAN" w:date="2024-02-16T11:08:00Z">
        <w:r w:rsidRPr="00A76FF6" w:rsidDel="00106CE7">
          <w:rPr>
            <w:rFonts w:ascii="Verdana" w:hAnsi="Verdana"/>
            <w:b/>
            <w:bCs/>
            <w:sz w:val="20"/>
            <w:szCs w:val="20"/>
          </w:rPr>
          <w:delText>INSTRUÇÃO NORMATIVA</w:delText>
        </w:r>
        <w:r w:rsidRPr="00A76FF6" w:rsidDel="00106CE7">
          <w:rPr>
            <w:rFonts w:ascii="Verdana" w:hAnsi="Verdana"/>
            <w:b/>
            <w:sz w:val="20"/>
            <w:szCs w:val="20"/>
          </w:rPr>
          <w:delText xml:space="preserve"> </w:delText>
        </w:r>
        <w:r w:rsidR="00A76FF6" w:rsidDel="00106CE7">
          <w:rPr>
            <w:rFonts w:ascii="Verdana" w:hAnsi="Verdana"/>
            <w:b/>
            <w:sz w:val="20"/>
            <w:szCs w:val="20"/>
          </w:rPr>
          <w:delText>Nº 0</w:delText>
        </w:r>
        <w:r w:rsidR="00D148B4" w:rsidDel="00106CE7">
          <w:rPr>
            <w:rFonts w:ascii="Verdana" w:hAnsi="Verdana"/>
            <w:b/>
            <w:sz w:val="20"/>
            <w:szCs w:val="20"/>
          </w:rPr>
          <w:delText>XX</w:delText>
        </w:r>
        <w:r w:rsidRPr="00A76FF6" w:rsidDel="00106CE7">
          <w:rPr>
            <w:rFonts w:ascii="Verdana" w:hAnsi="Verdana"/>
            <w:b/>
            <w:sz w:val="20"/>
            <w:szCs w:val="20"/>
          </w:rPr>
          <w:delText xml:space="preserve">, </w:delText>
        </w:r>
        <w:r w:rsidR="00A76FF6" w:rsidRPr="00A76FF6" w:rsidDel="00106CE7">
          <w:rPr>
            <w:rFonts w:ascii="Verdana" w:hAnsi="Verdana"/>
            <w:sz w:val="20"/>
            <w:szCs w:val="20"/>
          </w:rPr>
          <w:delText xml:space="preserve">de </w:delText>
        </w:r>
        <w:r w:rsidR="00D148B4" w:rsidDel="00106CE7">
          <w:rPr>
            <w:rFonts w:ascii="Verdana" w:hAnsi="Verdana"/>
            <w:sz w:val="20"/>
            <w:szCs w:val="20"/>
          </w:rPr>
          <w:delText>XX</w:delText>
        </w:r>
        <w:r w:rsidR="00A76FF6" w:rsidRPr="00A76FF6" w:rsidDel="00106CE7">
          <w:rPr>
            <w:rFonts w:ascii="Verdana" w:hAnsi="Verdana"/>
            <w:sz w:val="20"/>
            <w:szCs w:val="20"/>
          </w:rPr>
          <w:delText xml:space="preserve"> </w:delText>
        </w:r>
        <w:r w:rsidR="00A76FF6" w:rsidDel="00106CE7">
          <w:rPr>
            <w:rFonts w:ascii="Verdana" w:hAnsi="Verdana"/>
            <w:sz w:val="20"/>
            <w:szCs w:val="20"/>
          </w:rPr>
          <w:delText xml:space="preserve">de </w:delText>
        </w:r>
        <w:r w:rsidR="00D148B4" w:rsidDel="00106CE7">
          <w:rPr>
            <w:rFonts w:ascii="Verdana" w:hAnsi="Verdana"/>
            <w:sz w:val="20"/>
            <w:szCs w:val="20"/>
          </w:rPr>
          <w:delText>XXXXXXXX</w:delText>
        </w:r>
        <w:r w:rsidR="00A76FF6" w:rsidRPr="00A76FF6" w:rsidDel="00106CE7">
          <w:rPr>
            <w:rFonts w:ascii="Verdana" w:hAnsi="Verdana"/>
            <w:sz w:val="20"/>
            <w:szCs w:val="20"/>
          </w:rPr>
          <w:delText xml:space="preserve"> de 202</w:delText>
        </w:r>
      </w:del>
      <w:ins w:id="2" w:author="LIANA CRISTINA TROGGIAN [2]" w:date="2023-12-15T09:11:00Z">
        <w:del w:id="3" w:author="LIANA CRISTINA TROGGIAN" w:date="2024-02-16T11:08:00Z">
          <w:r w:rsidR="00CE3BD8" w:rsidDel="00106CE7">
            <w:rPr>
              <w:rFonts w:ascii="Verdana" w:hAnsi="Verdana"/>
              <w:sz w:val="20"/>
              <w:szCs w:val="20"/>
            </w:rPr>
            <w:delText>3.</w:delText>
          </w:r>
        </w:del>
      </w:ins>
      <w:del w:id="4" w:author="LIANA CRISTINA TROGGIAN" w:date="2024-02-16T11:08:00Z">
        <w:r w:rsidR="00984159" w:rsidDel="00106CE7">
          <w:rPr>
            <w:rFonts w:ascii="Verdana" w:hAnsi="Verdana"/>
            <w:sz w:val="20"/>
            <w:szCs w:val="20"/>
          </w:rPr>
          <w:delText>2</w:delText>
        </w:r>
        <w:r w:rsidR="00A76FF6" w:rsidDel="00106CE7">
          <w:rPr>
            <w:rFonts w:ascii="Verdana" w:hAnsi="Verdana"/>
            <w:sz w:val="20"/>
            <w:szCs w:val="20"/>
          </w:rPr>
          <w:delText>.</w:delText>
        </w:r>
      </w:del>
    </w:p>
    <w:p w14:paraId="573B0FD4" w14:textId="20716523" w:rsidR="00595BC9" w:rsidRPr="00A76FF6" w:rsidDel="00106CE7" w:rsidRDefault="00595BC9" w:rsidP="00595BC9">
      <w:pPr>
        <w:spacing w:after="0" w:line="240" w:lineRule="auto"/>
        <w:jc w:val="both"/>
        <w:rPr>
          <w:del w:id="5" w:author="LIANA CRISTINA TROGGIAN" w:date="2024-02-16T11:08:00Z"/>
          <w:rFonts w:ascii="Verdana" w:hAnsi="Verdana"/>
          <w:b/>
          <w:sz w:val="20"/>
          <w:szCs w:val="20"/>
        </w:rPr>
      </w:pPr>
    </w:p>
    <w:p w14:paraId="0FDB2CAF" w14:textId="3076B5A5" w:rsidR="00595BC9" w:rsidRPr="00A76FF6" w:rsidDel="00106CE7" w:rsidRDefault="00595BC9" w:rsidP="00595BC9">
      <w:pPr>
        <w:spacing w:after="0" w:line="240" w:lineRule="auto"/>
        <w:jc w:val="both"/>
        <w:rPr>
          <w:del w:id="6" w:author="LIANA CRISTINA TROGGIAN" w:date="2024-02-16T11:08:00Z"/>
          <w:rFonts w:ascii="Verdana" w:hAnsi="Verdana"/>
          <w:b/>
          <w:bCs/>
          <w:sz w:val="20"/>
          <w:szCs w:val="20"/>
        </w:rPr>
      </w:pPr>
      <w:del w:id="7" w:author="LIANA CRISTINA TROGGIAN" w:date="2024-02-16T11:08:00Z">
        <w:r w:rsidRPr="00A76FF6" w:rsidDel="00106CE7">
          <w:rPr>
            <w:rFonts w:ascii="Verdana" w:hAnsi="Verdana"/>
            <w:b/>
            <w:bCs/>
            <w:sz w:val="20"/>
            <w:szCs w:val="20"/>
          </w:rPr>
          <w:delText xml:space="preserve">PRÓ-REITORIA DE </w:delText>
        </w:r>
        <w:r w:rsidR="00B228FF" w:rsidDel="00106CE7">
          <w:rPr>
            <w:rFonts w:ascii="Verdana" w:hAnsi="Verdana"/>
            <w:b/>
            <w:bCs/>
            <w:sz w:val="20"/>
            <w:szCs w:val="20"/>
          </w:rPr>
          <w:delText>PLANEJ</w:delText>
        </w:r>
      </w:del>
      <w:ins w:id="8" w:author="LIANA CRISTINA TROGGIAN [2]" w:date="2024-02-08T11:51:00Z">
        <w:del w:id="9" w:author="LIANA CRISTINA TROGGIAN" w:date="2024-02-16T11:08:00Z">
          <w:r w:rsidR="000B7581" w:rsidDel="00106CE7">
            <w:rPr>
              <w:rFonts w:ascii="Verdana" w:hAnsi="Verdana"/>
              <w:b/>
              <w:bCs/>
              <w:sz w:val="20"/>
              <w:szCs w:val="20"/>
            </w:rPr>
            <w:delText>A</w:delText>
          </w:r>
        </w:del>
      </w:ins>
      <w:del w:id="10" w:author="LIANA CRISTINA TROGGIAN" w:date="2024-02-16T11:08:00Z">
        <w:r w:rsidR="00B228FF" w:rsidDel="00106CE7">
          <w:rPr>
            <w:rFonts w:ascii="Verdana" w:hAnsi="Verdana"/>
            <w:b/>
            <w:bCs/>
            <w:sz w:val="20"/>
            <w:szCs w:val="20"/>
          </w:rPr>
          <w:delText>MANENTO</w:delText>
        </w:r>
        <w:r w:rsidRPr="00A76FF6" w:rsidDel="00106CE7">
          <w:rPr>
            <w:rFonts w:ascii="Verdana" w:hAnsi="Verdana"/>
            <w:b/>
            <w:bCs/>
            <w:sz w:val="20"/>
            <w:szCs w:val="20"/>
          </w:rPr>
          <w:delText xml:space="preserve"> – PRO</w:delText>
        </w:r>
        <w:r w:rsidR="00D148B4" w:rsidDel="00106CE7">
          <w:rPr>
            <w:rFonts w:ascii="Verdana" w:hAnsi="Verdana"/>
            <w:b/>
            <w:bCs/>
            <w:sz w:val="20"/>
            <w:szCs w:val="20"/>
          </w:rPr>
          <w:delText>PLAN</w:delText>
        </w:r>
      </w:del>
    </w:p>
    <w:p w14:paraId="664DE1EE" w14:textId="55233CF4" w:rsidR="00490C5D" w:rsidRPr="00A76FF6" w:rsidDel="00106CE7" w:rsidRDefault="00490C5D">
      <w:pPr>
        <w:rPr>
          <w:del w:id="11" w:author="LIANA CRISTINA TROGGIAN" w:date="2024-02-16T11:08:00Z"/>
          <w:rFonts w:ascii="Verdana" w:hAnsi="Verdana"/>
          <w:b/>
          <w:sz w:val="20"/>
          <w:szCs w:val="20"/>
        </w:rPr>
      </w:pPr>
    </w:p>
    <w:p w14:paraId="54E155AE" w14:textId="39987904" w:rsidR="00595BC9" w:rsidRPr="00A76FF6" w:rsidDel="00106CE7" w:rsidRDefault="00595BC9" w:rsidP="00595BC9">
      <w:pPr>
        <w:ind w:left="2835"/>
        <w:jc w:val="both"/>
        <w:rPr>
          <w:del w:id="12" w:author="LIANA CRISTINA TROGGIAN" w:date="2024-02-16T11:08:00Z"/>
          <w:rFonts w:ascii="Verdana" w:hAnsi="Verdana"/>
          <w:sz w:val="20"/>
          <w:szCs w:val="20"/>
        </w:rPr>
      </w:pPr>
      <w:del w:id="13" w:author="LIANA CRISTINA TROGGIAN" w:date="2024-02-16T11:08:00Z">
        <w:r w:rsidRPr="00A76FF6" w:rsidDel="00106CE7">
          <w:rPr>
            <w:rFonts w:ascii="Verdana" w:hAnsi="Verdana"/>
            <w:sz w:val="20"/>
            <w:szCs w:val="20"/>
          </w:rPr>
          <w:delText>Disciplina</w:delText>
        </w:r>
      </w:del>
      <w:ins w:id="14" w:author="LIANA CRISTINA TROGGIAN [2]" w:date="2023-12-13T18:50:00Z">
        <w:del w:id="15" w:author="LIANA CRISTINA TROGGIAN" w:date="2024-02-16T11:08:00Z">
          <w:r w:rsidR="00372414" w:rsidDel="00106CE7">
            <w:rPr>
              <w:rFonts w:ascii="Verdana" w:hAnsi="Verdana"/>
              <w:sz w:val="20"/>
              <w:szCs w:val="20"/>
            </w:rPr>
            <w:delText>,</w:delText>
          </w:r>
        </w:del>
      </w:ins>
      <w:del w:id="16" w:author="LIANA CRISTINA TROGGIAN" w:date="2024-02-16T11:08:00Z">
        <w:r w:rsidRPr="00A76FF6" w:rsidDel="00106CE7">
          <w:rPr>
            <w:rFonts w:ascii="Verdana" w:hAnsi="Verdana"/>
            <w:sz w:val="20"/>
            <w:szCs w:val="20"/>
          </w:rPr>
          <w:delText xml:space="preserve"> no âmbito da UDESC</w:delText>
        </w:r>
      </w:del>
      <w:ins w:id="17" w:author="LIANA CRISTINA TROGGIAN [2]" w:date="2023-12-13T18:50:00Z">
        <w:del w:id="18" w:author="LIANA CRISTINA TROGGIAN" w:date="2024-02-16T11:08:00Z">
          <w:r w:rsidR="00372414" w:rsidDel="00106CE7">
            <w:rPr>
              <w:rFonts w:ascii="Verdana" w:hAnsi="Verdana"/>
              <w:sz w:val="20"/>
              <w:szCs w:val="20"/>
            </w:rPr>
            <w:delText>,</w:delText>
          </w:r>
        </w:del>
      </w:ins>
      <w:del w:id="19" w:author="LIANA CRISTINA TROGGIAN" w:date="2024-02-16T11:08:00Z">
        <w:r w:rsidRPr="00A76FF6" w:rsidDel="00106CE7">
          <w:rPr>
            <w:rFonts w:ascii="Verdana" w:hAnsi="Verdana"/>
            <w:sz w:val="20"/>
            <w:szCs w:val="20"/>
          </w:rPr>
          <w:delText xml:space="preserve"> </w:delText>
        </w:r>
        <w:r w:rsidR="00D148B4" w:rsidDel="00106CE7">
          <w:rPr>
            <w:rFonts w:ascii="Verdana" w:hAnsi="Verdana"/>
            <w:sz w:val="20"/>
            <w:szCs w:val="20"/>
          </w:rPr>
          <w:delText>a gestão de documentos</w:delText>
        </w:r>
      </w:del>
      <w:ins w:id="20" w:author="LIANA CRISTINA TROGGIAN [2]" w:date="2023-12-13T19:00:00Z">
        <w:del w:id="21" w:author="LIANA CRISTINA TROGGIAN" w:date="2024-02-16T11:08:00Z">
          <w:r w:rsidR="00CA1477" w:rsidDel="00106CE7">
            <w:rPr>
              <w:rFonts w:ascii="Verdana" w:hAnsi="Verdana"/>
              <w:sz w:val="20"/>
              <w:szCs w:val="20"/>
            </w:rPr>
            <w:delText>, em suporte físico,</w:delText>
          </w:r>
        </w:del>
      </w:ins>
      <w:del w:id="22" w:author="LIANA CRISTINA TROGGIAN" w:date="2024-02-16T11:08:00Z">
        <w:r w:rsidR="00D148B4" w:rsidDel="00106CE7">
          <w:rPr>
            <w:rFonts w:ascii="Verdana" w:hAnsi="Verdana"/>
            <w:sz w:val="20"/>
            <w:szCs w:val="20"/>
          </w:rPr>
          <w:delText xml:space="preserve"> </w:delText>
        </w:r>
      </w:del>
      <w:ins w:id="23" w:author="LIANA CRISTINA TROGGIAN [2]" w:date="2023-12-13T18:55:00Z">
        <w:del w:id="24" w:author="LIANA CRISTINA TROGGIAN" w:date="2024-02-16T11:08:00Z">
          <w:r w:rsidR="00372414" w:rsidDel="00106CE7">
            <w:rPr>
              <w:rFonts w:ascii="Verdana" w:hAnsi="Verdana"/>
              <w:sz w:val="20"/>
              <w:szCs w:val="20"/>
            </w:rPr>
            <w:delText>para</w:delText>
          </w:r>
        </w:del>
      </w:ins>
      <w:del w:id="25" w:author="LIANA CRISTINA TROGGIAN" w:date="2024-02-16T11:08:00Z">
        <w:r w:rsidR="00D148B4" w:rsidDel="00106CE7">
          <w:rPr>
            <w:rFonts w:ascii="Verdana" w:hAnsi="Verdana"/>
            <w:sz w:val="20"/>
            <w:szCs w:val="20"/>
          </w:rPr>
          <w:delText xml:space="preserve">sob guarda </w:delText>
        </w:r>
      </w:del>
      <w:ins w:id="26" w:author="LIANA CRISTINA TROGGIAN [2]" w:date="2023-12-13T18:56:00Z">
        <w:del w:id="27" w:author="LIANA CRISTINA TROGGIAN" w:date="2024-02-16T11:08:00Z">
          <w:r w:rsidR="00372414" w:rsidDel="00106CE7">
            <w:rPr>
              <w:rFonts w:ascii="Verdana" w:hAnsi="Verdana"/>
              <w:sz w:val="20"/>
              <w:szCs w:val="20"/>
            </w:rPr>
            <w:delText>por</w:delText>
          </w:r>
        </w:del>
      </w:ins>
      <w:del w:id="28" w:author="LIANA CRISTINA TROGGIAN" w:date="2024-02-16T11:08:00Z">
        <w:r w:rsidR="00D148B4" w:rsidDel="00106CE7">
          <w:rPr>
            <w:rFonts w:ascii="Verdana" w:hAnsi="Verdana"/>
            <w:sz w:val="20"/>
            <w:szCs w:val="20"/>
          </w:rPr>
          <w:delText>de empresa terceirizada, estabelecendo responsabilidade</w:delText>
        </w:r>
        <w:r w:rsidR="00B228FF" w:rsidDel="00106CE7">
          <w:rPr>
            <w:rFonts w:ascii="Verdana" w:hAnsi="Verdana"/>
            <w:sz w:val="20"/>
            <w:szCs w:val="20"/>
          </w:rPr>
          <w:delText>s</w:delText>
        </w:r>
        <w:r w:rsidR="00D148B4" w:rsidDel="00106CE7">
          <w:rPr>
            <w:rFonts w:ascii="Verdana" w:hAnsi="Verdana"/>
            <w:sz w:val="20"/>
            <w:szCs w:val="20"/>
          </w:rPr>
          <w:delText xml:space="preserve"> e procedimentos</w:delText>
        </w:r>
        <w:r w:rsidRPr="00A76FF6" w:rsidDel="00106CE7">
          <w:rPr>
            <w:rFonts w:ascii="Verdana" w:hAnsi="Verdana"/>
            <w:sz w:val="20"/>
            <w:szCs w:val="20"/>
          </w:rPr>
          <w:delText xml:space="preserve">. </w:delText>
        </w:r>
      </w:del>
    </w:p>
    <w:p w14:paraId="63A0D577" w14:textId="29675988" w:rsidR="00490C5D" w:rsidRPr="00A76FF6" w:rsidDel="00106CE7" w:rsidRDefault="00490C5D" w:rsidP="00595BC9">
      <w:pPr>
        <w:ind w:left="2835"/>
        <w:jc w:val="both"/>
        <w:rPr>
          <w:del w:id="29" w:author="LIANA CRISTINA TROGGIAN" w:date="2024-02-16T11:08:00Z"/>
          <w:rFonts w:ascii="Verdana" w:hAnsi="Verdana"/>
          <w:sz w:val="20"/>
          <w:szCs w:val="20"/>
        </w:rPr>
      </w:pPr>
    </w:p>
    <w:p w14:paraId="2C2A2D98" w14:textId="584B9495" w:rsidR="00595BC9" w:rsidRPr="00A76FF6" w:rsidDel="00106CE7" w:rsidRDefault="009F3F29" w:rsidP="004A2F34">
      <w:pPr>
        <w:spacing w:before="240" w:after="240" w:line="240" w:lineRule="auto"/>
        <w:ind w:firstLine="720"/>
        <w:jc w:val="both"/>
        <w:rPr>
          <w:del w:id="30" w:author="LIANA CRISTINA TROGGIAN" w:date="2024-02-16T11:08:00Z"/>
          <w:rFonts w:ascii="Verdana" w:hAnsi="Verdana"/>
          <w:sz w:val="20"/>
          <w:szCs w:val="20"/>
        </w:rPr>
      </w:pPr>
      <w:del w:id="31" w:author="LIANA CRISTINA TROGGIAN" w:date="2024-02-16T11:08:00Z">
        <w:r w:rsidRPr="00A76FF6" w:rsidDel="00106CE7">
          <w:rPr>
            <w:rFonts w:ascii="Verdana" w:hAnsi="Verdana"/>
            <w:sz w:val="20"/>
            <w:szCs w:val="20"/>
          </w:rPr>
          <w:delText xml:space="preserve">A </w:delText>
        </w:r>
        <w:r w:rsidR="00595BC9" w:rsidRPr="00A76FF6" w:rsidDel="00106CE7">
          <w:rPr>
            <w:rFonts w:ascii="Verdana" w:hAnsi="Verdana"/>
            <w:sz w:val="20"/>
            <w:szCs w:val="20"/>
          </w:rPr>
          <w:delText>PRÓ-REITOR</w:delText>
        </w:r>
        <w:r w:rsidR="00F23079" w:rsidRPr="00A76FF6" w:rsidDel="00106CE7">
          <w:rPr>
            <w:rFonts w:ascii="Verdana" w:hAnsi="Verdana"/>
            <w:sz w:val="20"/>
            <w:szCs w:val="20"/>
          </w:rPr>
          <w:delText>A</w:delText>
        </w:r>
        <w:r w:rsidR="00595BC9" w:rsidRPr="00A76FF6" w:rsidDel="00106CE7">
          <w:rPr>
            <w:rFonts w:ascii="Verdana" w:hAnsi="Verdana"/>
            <w:sz w:val="20"/>
            <w:szCs w:val="20"/>
          </w:rPr>
          <w:delText xml:space="preserve"> DE </w:delText>
        </w:r>
        <w:r w:rsidR="00D148B4" w:rsidDel="00106CE7">
          <w:rPr>
            <w:rFonts w:ascii="Verdana" w:hAnsi="Verdana"/>
            <w:sz w:val="20"/>
            <w:szCs w:val="20"/>
          </w:rPr>
          <w:delText>PLANEJAMENTO</w:delText>
        </w:r>
        <w:r w:rsidRPr="00A76FF6" w:rsidDel="00106CE7">
          <w:rPr>
            <w:rFonts w:ascii="Verdana" w:hAnsi="Verdana"/>
            <w:sz w:val="20"/>
            <w:szCs w:val="20"/>
          </w:rPr>
          <w:delText xml:space="preserve"> </w:delText>
        </w:r>
        <w:r w:rsidR="00595BC9" w:rsidRPr="00A76FF6" w:rsidDel="00106CE7">
          <w:rPr>
            <w:rFonts w:ascii="Verdana" w:hAnsi="Verdana"/>
            <w:sz w:val="20"/>
            <w:szCs w:val="20"/>
          </w:rPr>
          <w:delText>da FUNDAÇÃO UNIVERSIDADE DO ESTADO DE SANTA CATARINA - UDESC, usando da compe</w:delText>
        </w:r>
        <w:r w:rsidRPr="00A76FF6" w:rsidDel="00106CE7">
          <w:rPr>
            <w:rFonts w:ascii="Verdana" w:hAnsi="Verdana"/>
            <w:sz w:val="20"/>
            <w:szCs w:val="20"/>
          </w:rPr>
          <w:delText xml:space="preserve">tência atribuída pelo </w:delText>
        </w:r>
      </w:del>
      <w:ins w:id="32" w:author="LIANA CRISTINA TROGGIAN [2]" w:date="2023-12-11T17:08:00Z">
        <w:del w:id="33" w:author="LIANA CRISTINA TROGGIAN" w:date="2024-02-16T11:08:00Z">
          <w:r w:rsidR="008C4452" w:rsidDel="00106CE7">
            <w:rPr>
              <w:rFonts w:ascii="Verdana" w:hAnsi="Verdana"/>
              <w:sz w:val="20"/>
              <w:szCs w:val="20"/>
            </w:rPr>
            <w:delText>A</w:delText>
          </w:r>
        </w:del>
      </w:ins>
      <w:del w:id="34" w:author="LIANA CRISTINA TROGGIAN" w:date="2024-02-16T11:08:00Z">
        <w:r w:rsidR="00595BC9" w:rsidRPr="00A76FF6" w:rsidDel="00106CE7">
          <w:rPr>
            <w:rFonts w:ascii="Verdana" w:hAnsi="Verdana"/>
            <w:sz w:val="20"/>
            <w:szCs w:val="20"/>
          </w:rPr>
          <w:delText>art. 2</w:delText>
        </w:r>
      </w:del>
      <w:ins w:id="35" w:author="LIANA CRISTINA TROGGIAN [2]" w:date="2023-12-11T17:08:00Z">
        <w:del w:id="36" w:author="LIANA CRISTINA TROGGIAN" w:date="2024-02-16T11:08:00Z">
          <w:r w:rsidR="008C4452" w:rsidDel="00106CE7">
            <w:rPr>
              <w:rFonts w:ascii="Verdana" w:hAnsi="Verdana"/>
              <w:sz w:val="20"/>
              <w:szCs w:val="20"/>
            </w:rPr>
            <w:delText>7</w:delText>
          </w:r>
        </w:del>
      </w:ins>
      <w:del w:id="37" w:author="LIANA CRISTINA TROGGIAN" w:date="2024-02-16T11:08:00Z">
        <w:r w:rsidR="00595BC9" w:rsidRPr="00A76FF6" w:rsidDel="00106CE7">
          <w:rPr>
            <w:rFonts w:ascii="Verdana" w:hAnsi="Verdana"/>
            <w:sz w:val="20"/>
            <w:szCs w:val="20"/>
          </w:rPr>
          <w:delText>3</w:delText>
        </w:r>
        <w:r w:rsidRPr="00A76FF6" w:rsidDel="00106CE7">
          <w:rPr>
            <w:rFonts w:ascii="Verdana" w:hAnsi="Verdana"/>
            <w:sz w:val="20"/>
            <w:szCs w:val="20"/>
          </w:rPr>
          <w:delText xml:space="preserve"> e 24 do Regimento Geral da UDESC, e:</w:delText>
        </w:r>
      </w:del>
    </w:p>
    <w:p w14:paraId="6923E141" w14:textId="672FBE29" w:rsidR="00595BC9" w:rsidRPr="00A76FF6" w:rsidDel="00106CE7" w:rsidRDefault="00595BC9" w:rsidP="004A2F34">
      <w:pPr>
        <w:spacing w:before="240" w:after="240" w:line="240" w:lineRule="auto"/>
        <w:ind w:firstLine="720"/>
        <w:jc w:val="both"/>
        <w:rPr>
          <w:del w:id="38" w:author="LIANA CRISTINA TROGGIAN" w:date="2024-02-16T11:08:00Z"/>
          <w:rFonts w:ascii="Verdana" w:hAnsi="Verdana"/>
          <w:sz w:val="20"/>
          <w:szCs w:val="20"/>
        </w:rPr>
      </w:pPr>
      <w:del w:id="39" w:author="LIANA CRISTINA TROGGIAN" w:date="2024-02-16T11:08:00Z">
        <w:r w:rsidRPr="00A76FF6" w:rsidDel="00106CE7">
          <w:rPr>
            <w:rFonts w:ascii="Verdana" w:hAnsi="Verdana"/>
            <w:sz w:val="20"/>
            <w:szCs w:val="20"/>
          </w:rPr>
          <w:delText xml:space="preserve">Considerando </w:delText>
        </w:r>
        <w:r w:rsidR="00D148B4" w:rsidDel="00106CE7">
          <w:rPr>
            <w:rFonts w:ascii="Verdana" w:hAnsi="Verdana"/>
            <w:sz w:val="20"/>
            <w:szCs w:val="20"/>
          </w:rPr>
          <w:delText xml:space="preserve">o </w:delText>
        </w:r>
        <w:r w:rsidR="00D148B4" w:rsidRPr="00D148B4" w:rsidDel="00106CE7">
          <w:rPr>
            <w:rFonts w:ascii="Verdana" w:hAnsi="Verdana"/>
            <w:sz w:val="20"/>
            <w:szCs w:val="20"/>
          </w:rPr>
          <w:delText>Decreto nº 902, de 21 de outubro de 2020</w:delText>
        </w:r>
        <w:r w:rsidR="00D148B4" w:rsidDel="00106CE7">
          <w:rPr>
            <w:rFonts w:ascii="Verdana" w:hAnsi="Verdana"/>
            <w:sz w:val="20"/>
            <w:szCs w:val="20"/>
          </w:rPr>
          <w:delText>, de d</w:delText>
        </w:r>
        <w:r w:rsidR="00D148B4" w:rsidRPr="00D148B4" w:rsidDel="00106CE7">
          <w:rPr>
            <w:rFonts w:ascii="Verdana" w:hAnsi="Verdana"/>
            <w:sz w:val="20"/>
            <w:szCs w:val="20"/>
          </w:rPr>
          <w:delText>ispõe sobre o Sistema Administrativo de Gestão Documental e Publicação Oficial e estabelece outras providências</w:delText>
        </w:r>
        <w:r w:rsidR="009F3F29" w:rsidRPr="00A76FF6" w:rsidDel="00106CE7">
          <w:rPr>
            <w:rFonts w:ascii="Verdana" w:hAnsi="Verdana"/>
            <w:sz w:val="20"/>
            <w:szCs w:val="20"/>
          </w:rPr>
          <w:delText>;</w:delText>
        </w:r>
      </w:del>
    </w:p>
    <w:p w14:paraId="20856DEE" w14:textId="4A870F30" w:rsidR="00D148B4" w:rsidDel="00106CE7" w:rsidRDefault="00D148B4" w:rsidP="004A2F34">
      <w:pPr>
        <w:spacing w:before="240" w:after="240" w:line="240" w:lineRule="auto"/>
        <w:ind w:firstLine="720"/>
        <w:jc w:val="both"/>
        <w:rPr>
          <w:del w:id="40" w:author="LIANA CRISTINA TROGGIAN" w:date="2024-02-16T11:08:00Z"/>
          <w:rFonts w:ascii="Verdana" w:hAnsi="Verdana"/>
          <w:sz w:val="20"/>
          <w:szCs w:val="20"/>
        </w:rPr>
      </w:pPr>
      <w:del w:id="41" w:author="LIANA CRISTINA TROGGIAN" w:date="2024-02-16T11:08:00Z">
        <w:r w:rsidDel="00106CE7">
          <w:rPr>
            <w:rFonts w:ascii="Verdana" w:hAnsi="Verdana"/>
            <w:sz w:val="20"/>
            <w:szCs w:val="20"/>
          </w:rPr>
          <w:delText xml:space="preserve">Considerando a </w:delText>
        </w:r>
        <w:r w:rsidRPr="00E77F33" w:rsidDel="00106CE7">
          <w:rPr>
            <w:rFonts w:ascii="Verdana" w:hAnsi="Verdana"/>
            <w:sz w:val="20"/>
            <w:szCs w:val="20"/>
          </w:rPr>
          <w:delText xml:space="preserve">Resolução </w:delText>
        </w:r>
        <w:r w:rsidR="00E77F33" w:rsidRPr="00E77F33" w:rsidDel="00106CE7">
          <w:rPr>
            <w:rFonts w:ascii="Verdana" w:hAnsi="Verdana"/>
            <w:sz w:val="20"/>
            <w:szCs w:val="20"/>
          </w:rPr>
          <w:delText>010</w:delText>
        </w:r>
        <w:r w:rsidRPr="00E77F33" w:rsidDel="00106CE7">
          <w:rPr>
            <w:rFonts w:ascii="Verdana" w:hAnsi="Verdana"/>
            <w:sz w:val="20"/>
            <w:szCs w:val="20"/>
          </w:rPr>
          <w:delText>/202</w:delText>
        </w:r>
        <w:r w:rsidR="00E77F33" w:rsidRPr="00E77F33" w:rsidDel="00106CE7">
          <w:rPr>
            <w:rFonts w:ascii="Verdana" w:hAnsi="Verdana"/>
            <w:sz w:val="20"/>
            <w:szCs w:val="20"/>
          </w:rPr>
          <w:delText>2</w:delText>
        </w:r>
        <w:r w:rsidRPr="00E77F33" w:rsidDel="00106CE7">
          <w:rPr>
            <w:rFonts w:ascii="Verdana" w:hAnsi="Verdana"/>
            <w:sz w:val="20"/>
            <w:szCs w:val="20"/>
          </w:rPr>
          <w:delText>,</w:delText>
        </w:r>
        <w:r w:rsidRPr="00E77F33" w:rsidDel="00106CE7">
          <w:delText xml:space="preserve"> </w:delText>
        </w:r>
        <w:r w:rsidRPr="00E77F33" w:rsidDel="00106CE7">
          <w:rPr>
            <w:rFonts w:ascii="Verdana" w:hAnsi="Verdana"/>
            <w:sz w:val="20"/>
            <w:szCs w:val="20"/>
          </w:rPr>
          <w:delText>que</w:delText>
        </w:r>
        <w:r w:rsidDel="00106CE7">
          <w:rPr>
            <w:rFonts w:ascii="Verdana" w:hAnsi="Verdana"/>
            <w:sz w:val="20"/>
            <w:szCs w:val="20"/>
          </w:rPr>
          <w:delText xml:space="preserve"> d</w:delText>
        </w:r>
        <w:r w:rsidRPr="00D148B4" w:rsidDel="00106CE7">
          <w:rPr>
            <w:rFonts w:ascii="Verdana" w:hAnsi="Verdana"/>
            <w:sz w:val="20"/>
            <w:szCs w:val="20"/>
          </w:rPr>
          <w:delText>ispõe sobre a regulamentação do Sistema Administrativo de Gestão Documental na Fundação Universidade do Estado de Santa Catarina - UDESC.</w:delText>
        </w:r>
        <w:r w:rsidR="00595BC9" w:rsidRPr="00A76FF6" w:rsidDel="00106CE7">
          <w:rPr>
            <w:rFonts w:ascii="Verdana" w:hAnsi="Verdana"/>
            <w:sz w:val="20"/>
            <w:szCs w:val="20"/>
          </w:rPr>
          <w:delText xml:space="preserve"> </w:delText>
        </w:r>
      </w:del>
    </w:p>
    <w:p w14:paraId="39D9E911" w14:textId="3D662C7B" w:rsidR="00904E5E" w:rsidDel="00106CE7" w:rsidRDefault="00904E5E" w:rsidP="004A2F34">
      <w:pPr>
        <w:spacing w:before="240" w:after="240" w:line="240" w:lineRule="auto"/>
        <w:ind w:firstLine="720"/>
        <w:jc w:val="both"/>
        <w:rPr>
          <w:del w:id="42" w:author="LIANA CRISTINA TROGGIAN" w:date="2024-02-16T11:08:00Z"/>
          <w:rFonts w:ascii="Verdana" w:hAnsi="Verdana"/>
          <w:sz w:val="20"/>
          <w:szCs w:val="20"/>
        </w:rPr>
      </w:pPr>
      <w:del w:id="43" w:author="LIANA CRISTINA TROGGIAN" w:date="2024-02-16T11:08:00Z">
        <w:r w:rsidDel="00106CE7">
          <w:rPr>
            <w:rFonts w:ascii="Verdana" w:hAnsi="Verdana"/>
            <w:sz w:val="20"/>
            <w:szCs w:val="20"/>
          </w:rPr>
          <w:delText xml:space="preserve">Considerando a Instrução Normativa </w:delText>
        </w:r>
      </w:del>
      <w:ins w:id="44" w:author="LIANA CRISTINA TROGGIAN [2]" w:date="2024-02-08T12:04:00Z">
        <w:del w:id="45" w:author="LIANA CRISTINA TROGGIAN" w:date="2024-02-16T11:08:00Z">
          <w:r w:rsidR="00AA19CA" w:rsidRPr="00AA19CA" w:rsidDel="00106CE7">
            <w:rPr>
              <w:rFonts w:ascii="Verdana" w:hAnsi="Verdana"/>
              <w:sz w:val="20"/>
              <w:szCs w:val="20"/>
              <w:rPrChange w:id="46" w:author="LIANA CRISTINA TROGGIAN [2]" w:date="2024-02-08T12:04:00Z">
                <w:rPr>
                  <w:rFonts w:ascii="Verdana" w:hAnsi="Verdana"/>
                  <w:sz w:val="20"/>
                  <w:szCs w:val="20"/>
                  <w:highlight w:val="yellow"/>
                </w:rPr>
              </w:rPrChange>
            </w:rPr>
            <w:delText>008</w:delText>
          </w:r>
        </w:del>
      </w:ins>
      <w:del w:id="47" w:author="LIANA CRISTINA TROGGIAN" w:date="2024-02-16T11:08:00Z">
        <w:r w:rsidRPr="00AA19CA" w:rsidDel="00106CE7">
          <w:rPr>
            <w:rFonts w:ascii="Verdana" w:hAnsi="Verdana"/>
            <w:sz w:val="20"/>
            <w:szCs w:val="20"/>
            <w:rPrChange w:id="48" w:author="LIANA CRISTINA TROGGIAN [2]" w:date="2024-02-08T12:04:00Z">
              <w:rPr>
                <w:rFonts w:ascii="Verdana" w:hAnsi="Verdana"/>
                <w:sz w:val="20"/>
                <w:szCs w:val="20"/>
                <w:highlight w:val="yellow"/>
              </w:rPr>
            </w:rPrChange>
          </w:rPr>
          <w:delText>XXX /2023 PROPLAN</w:delText>
        </w:r>
        <w:r w:rsidDel="00106CE7">
          <w:rPr>
            <w:rFonts w:ascii="Verdana" w:hAnsi="Verdana"/>
            <w:sz w:val="20"/>
            <w:szCs w:val="20"/>
          </w:rPr>
          <w:delText>, que d</w:delText>
        </w:r>
        <w:r w:rsidRPr="00904E5E" w:rsidDel="00106CE7">
          <w:rPr>
            <w:rFonts w:ascii="Verdana" w:hAnsi="Verdana"/>
            <w:sz w:val="20"/>
            <w:szCs w:val="20"/>
          </w:rPr>
          <w:delText>isciplina, no âmbito da UDESC, a gestão de documentos, mediante a aplicação da Tabela de Temporalidade de Documentos (TTD) referente às suas atividades-fim e atividades-meio, estabelecendo responsabilidades e procedimentos</w:delText>
        </w:r>
      </w:del>
      <w:ins w:id="49" w:author="LIANA CRISTINA TROGGIAN [2]" w:date="2024-02-08T12:05:00Z">
        <w:del w:id="50" w:author="LIANA CRISTINA TROGGIAN" w:date="2024-02-16T11:08:00Z">
          <w:r w:rsidR="00AA19CA" w:rsidDel="00106CE7">
            <w:rPr>
              <w:rFonts w:ascii="Verdana" w:hAnsi="Verdana"/>
              <w:sz w:val="20"/>
              <w:szCs w:val="20"/>
            </w:rPr>
            <w:delText xml:space="preserve"> </w:delText>
          </w:r>
          <w:r w:rsidR="00AA19CA" w:rsidRPr="00AA19CA" w:rsidDel="00106CE7">
            <w:rPr>
              <w:rFonts w:ascii="Verdana" w:hAnsi="Verdana"/>
              <w:sz w:val="20"/>
              <w:szCs w:val="20"/>
              <w:rPrChange w:id="51" w:author="LIANA CRISTINA TROGGIAN [2]" w:date="2024-02-08T12:05:00Z">
                <w:rPr/>
              </w:rPrChange>
            </w:rPr>
            <w:delText>a destinação de documentos mediante a aplicação das Tabelas de Temporalidade de Documentos referentes às suas atividades-fim e às atividades-meio, estabelecendo responsabilidades e procedimentos.</w:delText>
          </w:r>
        </w:del>
      </w:ins>
      <w:del w:id="52" w:author="LIANA CRISTINA TROGGIAN" w:date="2024-02-16T11:08:00Z">
        <w:r w:rsidRPr="00904E5E" w:rsidDel="00106CE7">
          <w:rPr>
            <w:rFonts w:ascii="Verdana" w:hAnsi="Verdana"/>
            <w:sz w:val="20"/>
            <w:szCs w:val="20"/>
          </w:rPr>
          <w:delText>.</w:delText>
        </w:r>
      </w:del>
    </w:p>
    <w:p w14:paraId="39D70BD8" w14:textId="6E427FFD" w:rsidR="00595BC9" w:rsidDel="00106CE7" w:rsidRDefault="00372414" w:rsidP="004A2F34">
      <w:pPr>
        <w:spacing w:before="240" w:after="240" w:line="240" w:lineRule="auto"/>
        <w:ind w:firstLine="720"/>
        <w:jc w:val="both"/>
        <w:rPr>
          <w:del w:id="53" w:author="LIANA CRISTINA TROGGIAN" w:date="2024-02-16T11:08:00Z"/>
          <w:rFonts w:ascii="Verdana" w:hAnsi="Verdana"/>
          <w:b/>
          <w:sz w:val="20"/>
          <w:szCs w:val="20"/>
        </w:rPr>
      </w:pPr>
      <w:ins w:id="54" w:author="LIANA CRISTINA TROGGIAN [2]" w:date="2023-12-13T18:51:00Z">
        <w:del w:id="55" w:author="LIANA CRISTINA TROGGIAN" w:date="2024-02-16T11:08:00Z">
          <w:r w:rsidDel="00106CE7">
            <w:rPr>
              <w:rFonts w:ascii="Verdana" w:hAnsi="Verdana"/>
              <w:b/>
              <w:sz w:val="20"/>
              <w:szCs w:val="20"/>
            </w:rPr>
            <w:delText>Quanto à ma</w:delText>
          </w:r>
        </w:del>
      </w:ins>
      <w:ins w:id="56" w:author="LIANA CRISTINA TROGGIAN [2]" w:date="2023-12-13T18:52:00Z">
        <w:del w:id="57" w:author="LIANA CRISTINA TROGGIAN" w:date="2024-02-16T11:08:00Z">
          <w:r w:rsidDel="00106CE7">
            <w:rPr>
              <w:rFonts w:ascii="Verdana" w:hAnsi="Verdana"/>
              <w:b/>
              <w:sz w:val="20"/>
              <w:szCs w:val="20"/>
            </w:rPr>
            <w:delText>ssa documental em suporte físico existente nos Setores da Reitoria e nos</w:delText>
          </w:r>
        </w:del>
      </w:ins>
      <w:ins w:id="58" w:author="LIANA CRISTINA TROGGIAN [2]" w:date="2023-12-13T18:53:00Z">
        <w:del w:id="59" w:author="LIANA CRISTINA TROGGIAN" w:date="2024-02-16T11:08:00Z">
          <w:r w:rsidDel="00106CE7">
            <w:rPr>
              <w:rFonts w:ascii="Verdana" w:hAnsi="Verdana"/>
              <w:b/>
              <w:sz w:val="20"/>
              <w:szCs w:val="20"/>
            </w:rPr>
            <w:delText xml:space="preserve"> Centros de Ensino, </w:delText>
          </w:r>
        </w:del>
      </w:ins>
      <w:del w:id="60" w:author="LIANA CRISTINA TROGGIAN" w:date="2024-02-16T11:08:00Z">
        <w:r w:rsidR="00595BC9" w:rsidRPr="00A76FF6" w:rsidDel="00106CE7">
          <w:rPr>
            <w:rFonts w:ascii="Verdana" w:hAnsi="Verdana"/>
            <w:b/>
            <w:sz w:val="20"/>
            <w:szCs w:val="20"/>
          </w:rPr>
          <w:delText xml:space="preserve">RESOLVE: </w:delText>
        </w:r>
      </w:del>
    </w:p>
    <w:p w14:paraId="09EE22C8" w14:textId="7281EE87" w:rsidR="00D148B4" w:rsidRPr="00D148B4" w:rsidDel="00106CE7" w:rsidRDefault="00D148B4" w:rsidP="00D148B4">
      <w:pPr>
        <w:spacing w:after="120" w:line="240" w:lineRule="auto"/>
        <w:ind w:firstLine="720"/>
        <w:jc w:val="center"/>
        <w:rPr>
          <w:del w:id="61" w:author="LIANA CRISTINA TROGGIAN" w:date="2024-02-16T11:08:00Z"/>
          <w:rFonts w:ascii="Verdana" w:hAnsi="Verdana"/>
          <w:b/>
          <w:sz w:val="20"/>
          <w:szCs w:val="20"/>
        </w:rPr>
      </w:pPr>
      <w:del w:id="62" w:author="LIANA CRISTINA TROGGIAN" w:date="2024-02-16T11:08:00Z">
        <w:r w:rsidRPr="00D148B4" w:rsidDel="00106CE7">
          <w:rPr>
            <w:rFonts w:ascii="Verdana" w:hAnsi="Verdana"/>
            <w:b/>
            <w:sz w:val="20"/>
            <w:szCs w:val="20"/>
          </w:rPr>
          <w:delText>CAPÍTULO I</w:delText>
        </w:r>
      </w:del>
    </w:p>
    <w:p w14:paraId="0FB906CF" w14:textId="4B7F3164" w:rsidR="00D148B4" w:rsidRPr="00A76FF6" w:rsidDel="00106CE7" w:rsidRDefault="00D148B4" w:rsidP="00D148B4">
      <w:pPr>
        <w:spacing w:after="120" w:line="240" w:lineRule="auto"/>
        <w:ind w:firstLine="720"/>
        <w:jc w:val="center"/>
        <w:rPr>
          <w:del w:id="63" w:author="LIANA CRISTINA TROGGIAN" w:date="2024-02-16T11:08:00Z"/>
          <w:rFonts w:ascii="Verdana" w:hAnsi="Verdana"/>
          <w:b/>
          <w:sz w:val="20"/>
          <w:szCs w:val="20"/>
        </w:rPr>
      </w:pPr>
      <w:del w:id="64" w:author="LIANA CRISTINA TROGGIAN" w:date="2024-02-16T11:08:00Z">
        <w:r w:rsidRPr="00D148B4" w:rsidDel="00106CE7">
          <w:rPr>
            <w:rFonts w:ascii="Verdana" w:hAnsi="Verdana"/>
            <w:b/>
            <w:sz w:val="20"/>
            <w:szCs w:val="20"/>
          </w:rPr>
          <w:delText>DISPOSIÇÕES INICIAIS</w:delText>
        </w:r>
      </w:del>
    </w:p>
    <w:p w14:paraId="2DE2EB1A" w14:textId="73D48B4D" w:rsidR="00A74074" w:rsidRPr="00192A6F" w:rsidDel="00106CE7" w:rsidRDefault="005B510B" w:rsidP="00A74074">
      <w:pPr>
        <w:spacing w:before="240" w:after="240" w:line="240" w:lineRule="auto"/>
        <w:ind w:firstLine="708"/>
        <w:jc w:val="both"/>
        <w:rPr>
          <w:ins w:id="65" w:author="LIANA CRISTINA TROGGIAN [2]" w:date="2023-12-11T17:23:00Z"/>
          <w:del w:id="66" w:author="LIANA CRISTINA TROGGIAN" w:date="2024-02-16T11:08:00Z"/>
          <w:rFonts w:ascii="Verdana" w:hAnsi="Verdana"/>
          <w:sz w:val="20"/>
          <w:szCs w:val="20"/>
        </w:rPr>
      </w:pPr>
      <w:del w:id="67" w:author="LIANA CRISTINA TROGGIAN" w:date="2024-02-16T11:08:00Z">
        <w:r w:rsidRPr="00A76FF6" w:rsidDel="00106CE7">
          <w:rPr>
            <w:rFonts w:ascii="Verdana" w:hAnsi="Verdana"/>
            <w:b/>
            <w:sz w:val="20"/>
            <w:szCs w:val="20"/>
          </w:rPr>
          <w:delText>Art. 1º</w:delText>
        </w:r>
        <w:r w:rsidRPr="00A76FF6" w:rsidDel="00106CE7">
          <w:rPr>
            <w:rFonts w:ascii="Verdana" w:hAnsi="Verdana"/>
            <w:sz w:val="20"/>
            <w:szCs w:val="20"/>
          </w:rPr>
          <w:delText xml:space="preserve"> </w:delText>
        </w:r>
      </w:del>
      <w:ins w:id="68" w:author="LIANA CRISTINA TROGGIAN [2]" w:date="2024-02-08T12:54:00Z">
        <w:del w:id="69" w:author="LIANA CRISTINA TROGGIAN" w:date="2024-02-16T11:08:00Z">
          <w:r w:rsidR="00742636" w:rsidDel="00106CE7">
            <w:rPr>
              <w:rFonts w:ascii="Verdana" w:hAnsi="Verdana"/>
              <w:sz w:val="20"/>
              <w:szCs w:val="20"/>
            </w:rPr>
            <w:delText>Conforme a Instru</w:delText>
          </w:r>
        </w:del>
      </w:ins>
      <w:ins w:id="70" w:author="LIANA CRISTINA TROGGIAN [2]" w:date="2024-02-08T12:55:00Z">
        <w:del w:id="71" w:author="LIANA CRISTINA TROGGIAN" w:date="2024-02-16T11:08:00Z">
          <w:r w:rsidR="00742636" w:rsidDel="00106CE7">
            <w:rPr>
              <w:rFonts w:ascii="Verdana" w:hAnsi="Verdana"/>
              <w:sz w:val="20"/>
              <w:szCs w:val="20"/>
            </w:rPr>
            <w:delText>ção Normativa PROPLAN 008/2023, Capítulo II</w:delText>
          </w:r>
        </w:del>
      </w:ins>
      <w:ins w:id="72" w:author="LIANA CRISTINA TROGGIAN [2]" w:date="2024-02-08T12:56:00Z">
        <w:del w:id="73" w:author="LIANA CRISTINA TROGGIAN" w:date="2024-02-16T11:08:00Z">
          <w:r w:rsidR="00742636" w:rsidDel="00106CE7">
            <w:rPr>
              <w:rFonts w:ascii="Verdana" w:hAnsi="Verdana"/>
              <w:sz w:val="20"/>
              <w:szCs w:val="20"/>
            </w:rPr>
            <w:delText>, que trata das Responsabilidades, c</w:delText>
          </w:r>
        </w:del>
      </w:ins>
      <w:ins w:id="74" w:author="LIANA CRISTINA TROGGIAN [2]" w:date="2023-12-11T17:23:00Z">
        <w:del w:id="75" w:author="LIANA CRISTINA TROGGIAN" w:date="2024-02-16T11:08:00Z">
          <w:r w:rsidR="00A74074" w:rsidRPr="0024458B" w:rsidDel="00106CE7">
            <w:rPr>
              <w:rFonts w:ascii="Verdana" w:hAnsi="Verdana"/>
              <w:sz w:val="20"/>
              <w:szCs w:val="20"/>
            </w:rPr>
            <w:delText>ompete a</w:delText>
          </w:r>
        </w:del>
      </w:ins>
      <w:ins w:id="76" w:author="LIANA CRISTINA TROGGIAN [2]" w:date="2024-02-08T12:57:00Z">
        <w:del w:id="77" w:author="LIANA CRISTINA TROGGIAN" w:date="2024-02-16T11:08:00Z">
          <w:r w:rsidR="00742636" w:rsidDel="00106CE7">
            <w:rPr>
              <w:rFonts w:ascii="Verdana" w:hAnsi="Verdana"/>
              <w:sz w:val="20"/>
              <w:szCs w:val="20"/>
            </w:rPr>
            <w:delText xml:space="preserve"> cada</w:delText>
          </w:r>
        </w:del>
      </w:ins>
      <w:ins w:id="78" w:author="LIANA CRISTINA TROGGIAN [2]" w:date="2023-12-11T17:23:00Z">
        <w:del w:id="79" w:author="LIANA CRISTINA TROGGIAN" w:date="2024-02-16T11:08:00Z">
          <w:r w:rsidR="00A74074" w:rsidRPr="0024458B" w:rsidDel="00106CE7">
            <w:rPr>
              <w:rFonts w:ascii="Verdana" w:hAnsi="Verdana"/>
              <w:sz w:val="20"/>
              <w:szCs w:val="20"/>
            </w:rPr>
            <w:delText xml:space="preserve"> setor da Reitora e </w:delText>
          </w:r>
        </w:del>
      </w:ins>
      <w:ins w:id="80" w:author="LIANA CRISTINA TROGGIAN [2]" w:date="2024-02-08T12:57:00Z">
        <w:del w:id="81" w:author="LIANA CRISTINA TROGGIAN" w:date="2024-02-16T11:08:00Z">
          <w:r w:rsidR="00742636" w:rsidDel="00106CE7">
            <w:rPr>
              <w:rFonts w:ascii="Verdana" w:hAnsi="Verdana"/>
              <w:sz w:val="20"/>
              <w:szCs w:val="20"/>
            </w:rPr>
            <w:delText>a cada</w:delText>
          </w:r>
        </w:del>
      </w:ins>
      <w:ins w:id="82" w:author="LIANA CRISTINA TROGGIAN [2]" w:date="2023-12-11T17:23:00Z">
        <w:del w:id="83" w:author="LIANA CRISTINA TROGGIAN" w:date="2024-02-16T11:08:00Z">
          <w:r w:rsidR="00A74074" w:rsidRPr="0024458B" w:rsidDel="00106CE7">
            <w:rPr>
              <w:rFonts w:ascii="Verdana" w:hAnsi="Verdana"/>
              <w:sz w:val="20"/>
              <w:szCs w:val="20"/>
            </w:rPr>
            <w:delText xml:space="preserve"> Centro de Ensino</w:delText>
          </w:r>
        </w:del>
      </w:ins>
      <w:ins w:id="84" w:author="LIANA CRISTINA TROGGIAN [2]" w:date="2023-12-11T17:24:00Z">
        <w:del w:id="85" w:author="LIANA CRISTINA TROGGIAN" w:date="2024-02-16T11:08:00Z">
          <w:r w:rsidR="00A74074" w:rsidDel="00106CE7">
            <w:rPr>
              <w:rFonts w:ascii="Verdana" w:hAnsi="Verdana"/>
              <w:sz w:val="20"/>
              <w:szCs w:val="20"/>
            </w:rPr>
            <w:delText xml:space="preserve">, </w:delText>
          </w:r>
        </w:del>
      </w:ins>
      <w:ins w:id="86" w:author="LIANA CRISTINA TROGGIAN [2]" w:date="2024-02-08T12:44:00Z">
        <w:del w:id="87" w:author="LIANA CRISTINA TROGGIAN" w:date="2024-02-16T11:08:00Z">
          <w:r w:rsidR="00DA3C32" w:rsidDel="00106CE7">
            <w:rPr>
              <w:rFonts w:ascii="Verdana" w:hAnsi="Verdana"/>
              <w:sz w:val="20"/>
              <w:szCs w:val="20"/>
            </w:rPr>
            <w:delText xml:space="preserve">aqui </w:delText>
          </w:r>
        </w:del>
      </w:ins>
      <w:ins w:id="88" w:author="LIANA CRISTINA TROGGIAN [2]" w:date="2023-12-11T17:24:00Z">
        <w:del w:id="89" w:author="LIANA CRISTINA TROGGIAN" w:date="2024-02-16T11:08:00Z">
          <w:r w:rsidR="00A74074" w:rsidDel="00106CE7">
            <w:rPr>
              <w:rFonts w:ascii="Verdana" w:hAnsi="Verdana"/>
              <w:sz w:val="20"/>
              <w:szCs w:val="20"/>
            </w:rPr>
            <w:delText xml:space="preserve">denominado </w:delText>
          </w:r>
          <w:r w:rsidR="00CE3BD8" w:rsidDel="00106CE7">
            <w:rPr>
              <w:rFonts w:ascii="Verdana" w:hAnsi="Verdana"/>
              <w:sz w:val="20"/>
              <w:szCs w:val="20"/>
            </w:rPr>
            <w:delText>SETOR RESPONSÁVEL</w:delText>
          </w:r>
          <w:r w:rsidR="00A74074" w:rsidDel="00106CE7">
            <w:rPr>
              <w:rFonts w:ascii="Verdana" w:hAnsi="Verdana"/>
              <w:sz w:val="20"/>
              <w:szCs w:val="20"/>
            </w:rPr>
            <w:delText>,</w:delText>
          </w:r>
        </w:del>
      </w:ins>
      <w:ins w:id="90" w:author="LIANA CRISTINA TROGGIAN [2]" w:date="2023-12-11T17:23:00Z">
        <w:del w:id="91" w:author="LIANA CRISTINA TROGGIAN" w:date="2024-02-16T11:08:00Z">
          <w:r w:rsidR="00A74074" w:rsidRPr="0024458B" w:rsidDel="00106CE7">
            <w:rPr>
              <w:rFonts w:ascii="Verdana" w:hAnsi="Verdana"/>
              <w:sz w:val="20"/>
              <w:szCs w:val="20"/>
            </w:rPr>
            <w:delText xml:space="preserve"> a gestão documental de seu </w:delText>
          </w:r>
          <w:r w:rsidR="00A74074" w:rsidRPr="00192A6F" w:rsidDel="00106CE7">
            <w:rPr>
              <w:rFonts w:ascii="Verdana" w:hAnsi="Verdana"/>
              <w:sz w:val="20"/>
              <w:szCs w:val="20"/>
            </w:rPr>
            <w:delText>acervo de documentos, conservação dos processos e documentos</w:delText>
          </w:r>
        </w:del>
      </w:ins>
      <w:ins w:id="92" w:author="LIANA CRISTINA TROGGIAN [2]" w:date="2023-12-15T09:16:00Z">
        <w:del w:id="93" w:author="LIANA CRISTINA TROGGIAN" w:date="2024-02-16T11:08:00Z">
          <w:r w:rsidR="00CE3BD8" w:rsidDel="00106CE7">
            <w:rPr>
              <w:rFonts w:ascii="Verdana" w:hAnsi="Verdana"/>
              <w:sz w:val="20"/>
              <w:szCs w:val="20"/>
            </w:rPr>
            <w:delText>;</w:delText>
          </w:r>
        </w:del>
      </w:ins>
      <w:ins w:id="94" w:author="LIANA CRISTINA TROGGIAN [2]" w:date="2023-12-11T17:23:00Z">
        <w:del w:id="95" w:author="LIANA CRISTINA TROGGIAN" w:date="2024-02-16T11:08:00Z">
          <w:r w:rsidR="00A74074" w:rsidRPr="00192A6F" w:rsidDel="00106CE7">
            <w:rPr>
              <w:rFonts w:ascii="Verdana" w:hAnsi="Verdana"/>
              <w:sz w:val="20"/>
              <w:szCs w:val="20"/>
            </w:rPr>
            <w:delText xml:space="preserve"> </w:delText>
          </w:r>
        </w:del>
      </w:ins>
      <w:ins w:id="96" w:author="LIANA CRISTINA TROGGIAN [2]" w:date="2024-02-09T09:40:00Z">
        <w:del w:id="97" w:author="LIANA CRISTINA TROGGIAN" w:date="2024-02-16T11:08:00Z">
          <w:r w:rsidR="00D2271D" w:rsidDel="00106CE7">
            <w:rPr>
              <w:rFonts w:ascii="Verdana" w:hAnsi="Verdana"/>
              <w:sz w:val="20"/>
              <w:szCs w:val="20"/>
            </w:rPr>
            <w:delText xml:space="preserve">preservação </w:delText>
          </w:r>
        </w:del>
      </w:ins>
      <w:ins w:id="98" w:author="LIANA CRISTINA TROGGIAN [2]" w:date="2023-12-11T17:23:00Z">
        <w:del w:id="99" w:author="LIANA CRISTINA TROGGIAN" w:date="2024-02-16T11:08:00Z">
          <w:r w:rsidR="00A74074" w:rsidRPr="00192A6F" w:rsidDel="00106CE7">
            <w:rPr>
              <w:rFonts w:ascii="Verdana" w:hAnsi="Verdana"/>
              <w:sz w:val="20"/>
              <w:szCs w:val="20"/>
            </w:rPr>
            <w:delText>ou eliminação, segundo determinam as Tabelas de Temporalidade de Documentos (TTD).</w:delText>
          </w:r>
        </w:del>
      </w:ins>
    </w:p>
    <w:p w14:paraId="22A5A8B9" w14:textId="4AB96913" w:rsidR="002A022D" w:rsidDel="00106CE7" w:rsidRDefault="007A0B52" w:rsidP="002A022D">
      <w:pPr>
        <w:spacing w:before="240" w:after="240" w:line="240" w:lineRule="auto"/>
        <w:ind w:firstLine="720"/>
        <w:jc w:val="both"/>
        <w:rPr>
          <w:ins w:id="100" w:author="ROSILANE PONTES BERNARD" w:date="2023-10-16T14:42:00Z"/>
          <w:del w:id="101" w:author="LIANA CRISTINA TROGGIAN" w:date="2024-02-16T11:08:00Z"/>
          <w:rFonts w:ascii="Verdana" w:hAnsi="Verdana"/>
          <w:sz w:val="20"/>
          <w:szCs w:val="20"/>
        </w:rPr>
      </w:pPr>
      <w:del w:id="102" w:author="LIANA CRISTINA TROGGIAN" w:date="2024-02-16T11:08:00Z">
        <w:r w:rsidRPr="007A0B52" w:rsidDel="00106CE7">
          <w:rPr>
            <w:rFonts w:ascii="Verdana" w:hAnsi="Verdana"/>
            <w:sz w:val="20"/>
            <w:szCs w:val="20"/>
          </w:rPr>
          <w:delText xml:space="preserve">Compete aos setores </w:delText>
        </w:r>
        <w:r w:rsidDel="00106CE7">
          <w:rPr>
            <w:rFonts w:ascii="Verdana" w:hAnsi="Verdana"/>
            <w:sz w:val="20"/>
            <w:szCs w:val="20"/>
          </w:rPr>
          <w:delText xml:space="preserve">da Reitora e </w:delText>
        </w:r>
        <w:r w:rsidRPr="007A0B52" w:rsidDel="00106CE7">
          <w:rPr>
            <w:rFonts w:ascii="Verdana" w:hAnsi="Verdana"/>
            <w:sz w:val="20"/>
            <w:szCs w:val="20"/>
          </w:rPr>
          <w:delText>dos Centros</w:delText>
        </w:r>
        <w:r w:rsidDel="00106CE7">
          <w:rPr>
            <w:rFonts w:ascii="Verdana" w:hAnsi="Verdana"/>
            <w:sz w:val="20"/>
            <w:szCs w:val="20"/>
          </w:rPr>
          <w:delText xml:space="preserve"> </w:delText>
        </w:r>
        <w:r w:rsidRPr="007A0B52" w:rsidDel="00106CE7">
          <w:rPr>
            <w:rFonts w:ascii="Verdana" w:hAnsi="Verdana"/>
            <w:sz w:val="20"/>
            <w:szCs w:val="20"/>
          </w:rPr>
          <w:delText>arquivar e conservar os processos e documentos considerados conclusos do Centro/Reitoria</w:delText>
        </w:r>
      </w:del>
      <w:ins w:id="103" w:author="ROSILANE PONTES BERNARD" w:date="2023-10-16T14:42:00Z">
        <w:del w:id="104" w:author="LIANA CRISTINA TROGGIAN" w:date="2024-02-16T11:08:00Z">
          <w:r w:rsidR="002A022D" w:rsidDel="00106CE7">
            <w:rPr>
              <w:rFonts w:ascii="Verdana" w:hAnsi="Verdana"/>
              <w:sz w:val="20"/>
              <w:szCs w:val="20"/>
            </w:rPr>
            <w:delText>, sendo denominado como Setor Responsável</w:delText>
          </w:r>
          <w:r w:rsidR="002A022D" w:rsidRPr="007A0B52" w:rsidDel="00106CE7">
            <w:rPr>
              <w:rFonts w:ascii="Verdana" w:hAnsi="Verdana"/>
              <w:sz w:val="20"/>
              <w:szCs w:val="20"/>
            </w:rPr>
            <w:delText>.</w:delText>
          </w:r>
        </w:del>
      </w:ins>
    </w:p>
    <w:p w14:paraId="4846F6DC" w14:textId="4600E335" w:rsidR="007A0B52" w:rsidDel="00106CE7" w:rsidRDefault="007A0B52" w:rsidP="007A0B52">
      <w:pPr>
        <w:spacing w:before="240" w:after="240" w:line="240" w:lineRule="auto"/>
        <w:ind w:firstLine="720"/>
        <w:jc w:val="both"/>
        <w:rPr>
          <w:del w:id="105" w:author="LIANA CRISTINA TROGGIAN" w:date="2024-02-16T11:08:00Z"/>
          <w:rFonts w:ascii="Verdana" w:hAnsi="Verdana"/>
          <w:sz w:val="20"/>
          <w:szCs w:val="20"/>
        </w:rPr>
      </w:pPr>
    </w:p>
    <w:p w14:paraId="65793095" w14:textId="3FE221E0" w:rsidR="007A0B52" w:rsidDel="00106CE7" w:rsidRDefault="007A0B52" w:rsidP="007A0B52">
      <w:pPr>
        <w:spacing w:before="240" w:after="240" w:line="240" w:lineRule="auto"/>
        <w:ind w:firstLine="720"/>
        <w:jc w:val="both"/>
        <w:rPr>
          <w:del w:id="106" w:author="LIANA CRISTINA TROGGIAN" w:date="2024-02-16T11:08:00Z"/>
          <w:rFonts w:ascii="Verdana" w:hAnsi="Verdana"/>
          <w:sz w:val="20"/>
          <w:szCs w:val="20"/>
        </w:rPr>
      </w:pPr>
      <w:del w:id="107" w:author="LIANA CRISTINA TROGGIAN" w:date="2024-02-16T11:08:00Z">
        <w:r w:rsidRPr="007A0B52" w:rsidDel="00106CE7">
          <w:rPr>
            <w:rFonts w:ascii="Verdana" w:hAnsi="Verdana"/>
            <w:b/>
            <w:sz w:val="20"/>
            <w:szCs w:val="20"/>
          </w:rPr>
          <w:delText>§1º</w:delText>
        </w:r>
        <w:r w:rsidRPr="007A0B52" w:rsidDel="00106CE7">
          <w:rPr>
            <w:rFonts w:ascii="Verdana" w:hAnsi="Verdana"/>
            <w:sz w:val="20"/>
            <w:szCs w:val="20"/>
          </w:rPr>
          <w:delText xml:space="preserve"> Para garantir as condições de conservação e preservação dos documentos é faculta</w:delText>
        </w:r>
        <w:r w:rsidRPr="00D97505" w:rsidDel="00106CE7">
          <w:rPr>
            <w:rFonts w:ascii="Verdana" w:hAnsi="Verdana"/>
            <w:sz w:val="20"/>
            <w:szCs w:val="20"/>
          </w:rPr>
          <w:delText>d</w:delText>
        </w:r>
      </w:del>
      <w:ins w:id="108" w:author="LIANA CRISTINA TROGGIAN [2]" w:date="2024-02-08T13:18:00Z">
        <w:del w:id="109" w:author="LIANA CRISTINA TROGGIAN" w:date="2024-02-16T11:08:00Z">
          <w:r w:rsidR="00D97505" w:rsidRPr="00D97505" w:rsidDel="00106CE7">
            <w:rPr>
              <w:rFonts w:ascii="Verdana" w:hAnsi="Verdana"/>
              <w:sz w:val="20"/>
              <w:szCs w:val="20"/>
            </w:rPr>
            <w:delText>a</w:delText>
          </w:r>
        </w:del>
      </w:ins>
      <w:del w:id="110" w:author="LIANA CRISTINA TROGGIAN" w:date="2024-02-16T11:08:00Z">
        <w:r w:rsidRPr="00D97505" w:rsidDel="00106CE7">
          <w:rPr>
            <w:rFonts w:ascii="Verdana" w:hAnsi="Verdana"/>
            <w:strike/>
            <w:sz w:val="20"/>
            <w:szCs w:val="20"/>
            <w:highlight w:val="yellow"/>
            <w:rPrChange w:id="111" w:author="LIANA CRISTINA TROGGIAN [2]" w:date="2024-02-08T13:19:00Z">
              <w:rPr>
                <w:rFonts w:ascii="Verdana" w:hAnsi="Verdana"/>
                <w:sz w:val="20"/>
                <w:szCs w:val="20"/>
              </w:rPr>
            </w:rPrChange>
          </w:rPr>
          <w:delText>o aos Centros/Reitoria</w:delText>
        </w:r>
        <w:r w:rsidRPr="00D97505" w:rsidDel="00106CE7">
          <w:rPr>
            <w:rFonts w:ascii="Verdana" w:hAnsi="Verdana"/>
            <w:strike/>
            <w:sz w:val="20"/>
            <w:szCs w:val="20"/>
            <w:rPrChange w:id="112" w:author="LIANA CRISTINA TROGGIAN [2]" w:date="2024-02-08T13:18:00Z">
              <w:rPr>
                <w:rFonts w:ascii="Verdana" w:hAnsi="Verdana"/>
                <w:sz w:val="20"/>
                <w:szCs w:val="20"/>
              </w:rPr>
            </w:rPrChange>
          </w:rPr>
          <w:delText xml:space="preserve"> </w:delText>
        </w:r>
      </w:del>
      <w:ins w:id="113" w:author="LIANA CRISTINA TROGGIAN [2]" w:date="2023-12-11T17:26:00Z">
        <w:del w:id="114" w:author="LIANA CRISTINA TROGGIAN" w:date="2024-02-16T11:08:00Z">
          <w:r w:rsidR="00A74074" w:rsidDel="00106CE7">
            <w:rPr>
              <w:rFonts w:ascii="Verdana" w:hAnsi="Verdana"/>
              <w:sz w:val="20"/>
              <w:szCs w:val="20"/>
            </w:rPr>
            <w:delText>a</w:delText>
          </w:r>
        </w:del>
      </w:ins>
      <w:del w:id="115" w:author="LIANA CRISTINA TROGGIAN" w:date="2024-02-16T11:08:00Z">
        <w:r w:rsidRPr="007A0B52" w:rsidDel="00106CE7">
          <w:rPr>
            <w:rFonts w:ascii="Verdana" w:hAnsi="Verdana"/>
            <w:sz w:val="20"/>
            <w:szCs w:val="20"/>
          </w:rPr>
          <w:delText xml:space="preserve">à contratação de empresa para prestar assistência ou auxiliar na gestão </w:delText>
        </w:r>
      </w:del>
      <w:ins w:id="116" w:author="LIANA CRISTINA TROGGIAN [2]" w:date="2023-12-11T17:26:00Z">
        <w:del w:id="117" w:author="LIANA CRISTINA TROGGIAN" w:date="2024-02-16T11:08:00Z">
          <w:r w:rsidR="00A74074" w:rsidDel="00106CE7">
            <w:rPr>
              <w:rFonts w:ascii="Verdana" w:hAnsi="Verdana"/>
              <w:sz w:val="20"/>
              <w:szCs w:val="20"/>
            </w:rPr>
            <w:delText xml:space="preserve">e guarda </w:delText>
          </w:r>
        </w:del>
      </w:ins>
      <w:del w:id="118" w:author="LIANA CRISTINA TROGGIAN" w:date="2024-02-16T11:08:00Z">
        <w:r w:rsidRPr="007A0B52" w:rsidDel="00106CE7">
          <w:rPr>
            <w:rFonts w:ascii="Verdana" w:hAnsi="Verdana"/>
            <w:sz w:val="20"/>
            <w:szCs w:val="20"/>
          </w:rPr>
          <w:delText>documental;</w:delText>
        </w:r>
      </w:del>
    </w:p>
    <w:p w14:paraId="7549BC16" w14:textId="394E14A0" w:rsidR="00595BC9" w:rsidRPr="00A76FF6" w:rsidDel="00106CE7" w:rsidRDefault="00595BC9" w:rsidP="007A0B52">
      <w:pPr>
        <w:spacing w:before="240" w:after="240" w:line="240" w:lineRule="auto"/>
        <w:ind w:firstLine="720"/>
        <w:jc w:val="both"/>
        <w:rPr>
          <w:del w:id="119" w:author="LIANA CRISTINA TROGGIAN" w:date="2024-02-16T11:08:00Z"/>
          <w:rFonts w:ascii="Verdana" w:hAnsi="Verdana"/>
          <w:sz w:val="20"/>
          <w:szCs w:val="20"/>
        </w:rPr>
      </w:pPr>
      <w:del w:id="120" w:author="LIANA CRISTINA TROGGIAN" w:date="2024-02-16T11:08:00Z">
        <w:r w:rsidRPr="00A76FF6" w:rsidDel="00106CE7">
          <w:rPr>
            <w:rFonts w:ascii="Verdana" w:hAnsi="Verdana"/>
            <w:b/>
            <w:sz w:val="20"/>
            <w:szCs w:val="20"/>
          </w:rPr>
          <w:delText>§</w:delText>
        </w:r>
        <w:r w:rsidR="00B228FF" w:rsidDel="00106CE7">
          <w:rPr>
            <w:rFonts w:ascii="Verdana" w:hAnsi="Verdana"/>
            <w:b/>
            <w:sz w:val="20"/>
            <w:szCs w:val="20"/>
          </w:rPr>
          <w:delText>2</w:delText>
        </w:r>
        <w:r w:rsidRPr="00A76FF6" w:rsidDel="00106CE7">
          <w:rPr>
            <w:rFonts w:ascii="Verdana" w:hAnsi="Verdana"/>
            <w:b/>
            <w:sz w:val="20"/>
            <w:szCs w:val="20"/>
          </w:rPr>
          <w:delText>º.</w:delText>
        </w:r>
        <w:r w:rsidRPr="00A76FF6" w:rsidDel="00106CE7">
          <w:rPr>
            <w:rFonts w:ascii="Verdana" w:hAnsi="Verdana"/>
            <w:sz w:val="20"/>
            <w:szCs w:val="20"/>
          </w:rPr>
          <w:delText xml:space="preserve"> </w:delText>
        </w:r>
        <w:r w:rsidR="00D148B4" w:rsidRPr="00D148B4" w:rsidDel="00106CE7">
          <w:rPr>
            <w:rFonts w:ascii="Verdana" w:hAnsi="Verdana"/>
            <w:sz w:val="20"/>
            <w:szCs w:val="20"/>
          </w:rPr>
          <w:delText>Os serviços arquivísticos contratados deve</w:delText>
        </w:r>
      </w:del>
      <w:ins w:id="121" w:author="LIANA CRISTINA TROGGIAN [2]" w:date="2024-02-09T09:21:00Z">
        <w:del w:id="122" w:author="LIANA CRISTINA TROGGIAN" w:date="2024-02-16T11:08:00Z">
          <w:r w:rsidR="00256FC6" w:rsidDel="00106CE7">
            <w:rPr>
              <w:rFonts w:ascii="Verdana" w:hAnsi="Verdana"/>
              <w:sz w:val="20"/>
              <w:szCs w:val="20"/>
            </w:rPr>
            <w:delText>m</w:delText>
          </w:r>
        </w:del>
      </w:ins>
      <w:del w:id="123" w:author="LIANA CRISTINA TROGGIAN" w:date="2024-02-16T11:08:00Z">
        <w:r w:rsidR="00D148B4" w:rsidRPr="00D148B4" w:rsidDel="00106CE7">
          <w:rPr>
            <w:rFonts w:ascii="Verdana" w:hAnsi="Verdana"/>
            <w:sz w:val="20"/>
            <w:szCs w:val="20"/>
          </w:rPr>
          <w:delText>rão ser</w:delText>
        </w:r>
        <w:r w:rsidR="00D148B4" w:rsidDel="00106CE7">
          <w:rPr>
            <w:rFonts w:ascii="Verdana" w:hAnsi="Verdana"/>
            <w:sz w:val="20"/>
            <w:szCs w:val="20"/>
          </w:rPr>
          <w:delText xml:space="preserve"> realizados sob</w:delText>
        </w:r>
      </w:del>
      <w:ins w:id="124" w:author="LIANA CRISTINA TROGGIAN [2]" w:date="2023-12-15T09:18:00Z">
        <w:del w:id="125" w:author="LIANA CRISTINA TROGGIAN" w:date="2024-02-16T11:08:00Z">
          <w:r w:rsidR="00CE3BD8" w:rsidDel="00106CE7">
            <w:rPr>
              <w:rFonts w:ascii="Verdana" w:hAnsi="Verdana"/>
              <w:sz w:val="20"/>
              <w:szCs w:val="20"/>
            </w:rPr>
            <w:delText xml:space="preserve"> responsabilidade </w:delText>
          </w:r>
          <w:r w:rsidR="00CE3BD8" w:rsidRPr="008132BA" w:rsidDel="00106CE7">
            <w:rPr>
              <w:rFonts w:ascii="Verdana" w:hAnsi="Verdana"/>
              <w:sz w:val="20"/>
              <w:szCs w:val="20"/>
            </w:rPr>
            <w:delText>d</w:delText>
          </w:r>
        </w:del>
      </w:ins>
      <w:ins w:id="126" w:author="LIANA CRISTINA TROGGIAN [2]" w:date="2024-02-08T13:20:00Z">
        <w:del w:id="127" w:author="LIANA CRISTINA TROGGIAN" w:date="2024-02-16T11:08:00Z">
          <w:r w:rsidR="00D97505" w:rsidRPr="008132BA" w:rsidDel="00106CE7">
            <w:rPr>
              <w:rFonts w:ascii="Verdana" w:hAnsi="Verdana"/>
              <w:sz w:val="20"/>
              <w:szCs w:val="20"/>
            </w:rPr>
            <w:delText>e cada</w:delText>
          </w:r>
        </w:del>
      </w:ins>
      <w:ins w:id="128" w:author="LIANA CRISTINA TROGGIAN [2]" w:date="2023-12-15T09:18:00Z">
        <w:del w:id="129" w:author="LIANA CRISTINA TROGGIAN" w:date="2024-02-16T11:08:00Z">
          <w:r w:rsidR="00CE3BD8" w:rsidRPr="008132BA" w:rsidDel="00106CE7">
            <w:rPr>
              <w:rFonts w:ascii="Verdana" w:hAnsi="Verdana"/>
              <w:sz w:val="20"/>
              <w:szCs w:val="20"/>
            </w:rPr>
            <w:delText xml:space="preserve"> fiscal de contrato </w:delText>
          </w:r>
          <w:r w:rsidR="00CE3BD8" w:rsidRPr="00D97505" w:rsidDel="00106CE7">
            <w:rPr>
              <w:rFonts w:ascii="Verdana" w:hAnsi="Verdana"/>
              <w:strike/>
              <w:sz w:val="20"/>
              <w:szCs w:val="20"/>
              <w:highlight w:val="yellow"/>
              <w:rPrChange w:id="130" w:author="LIANA CRISTINA TROGGIAN [2]" w:date="2024-02-08T13:20:00Z">
                <w:rPr>
                  <w:rFonts w:ascii="Verdana" w:hAnsi="Verdana"/>
                  <w:sz w:val="20"/>
                  <w:szCs w:val="20"/>
                </w:rPr>
              </w:rPrChange>
            </w:rPr>
            <w:delText xml:space="preserve">de cada </w:delText>
          </w:r>
        </w:del>
      </w:ins>
      <w:del w:id="131" w:author="LIANA CRISTINA TROGGIAN" w:date="2024-02-16T11:08:00Z">
        <w:r w:rsidR="00D148B4" w:rsidRPr="00D97505" w:rsidDel="00106CE7">
          <w:rPr>
            <w:rFonts w:ascii="Verdana" w:hAnsi="Verdana"/>
            <w:strike/>
            <w:sz w:val="20"/>
            <w:szCs w:val="20"/>
            <w:highlight w:val="yellow"/>
            <w:rPrChange w:id="132" w:author="LIANA CRISTINA TROGGIAN [2]" w:date="2024-02-08T13:20:00Z">
              <w:rPr>
                <w:rFonts w:ascii="Verdana" w:hAnsi="Verdana"/>
                <w:sz w:val="20"/>
                <w:szCs w:val="20"/>
              </w:rPr>
            </w:rPrChange>
          </w:rPr>
          <w:delText xml:space="preserve"> </w:delText>
        </w:r>
      </w:del>
      <w:ins w:id="133" w:author="LIANA CRISTINA TROGGIAN [2]" w:date="2023-12-15T09:19:00Z">
        <w:del w:id="134" w:author="LIANA CRISTINA TROGGIAN" w:date="2024-02-16T11:08:00Z">
          <w:r w:rsidR="00CE3BD8" w:rsidRPr="00D97505" w:rsidDel="00106CE7">
            <w:rPr>
              <w:rFonts w:ascii="Verdana" w:hAnsi="Verdana"/>
              <w:strike/>
              <w:sz w:val="20"/>
              <w:szCs w:val="20"/>
              <w:highlight w:val="yellow"/>
              <w:rPrChange w:id="135" w:author="LIANA CRISTINA TROGGIAN [2]" w:date="2024-02-08T13:20:00Z">
                <w:rPr>
                  <w:rFonts w:ascii="Verdana" w:hAnsi="Verdana"/>
                  <w:sz w:val="20"/>
                  <w:szCs w:val="20"/>
                </w:rPr>
              </w:rPrChange>
            </w:rPr>
            <w:delText>Centro de Ensino</w:delText>
          </w:r>
          <w:r w:rsidR="00CE3BD8" w:rsidRPr="00D97505" w:rsidDel="00106CE7">
            <w:rPr>
              <w:rFonts w:ascii="Verdana" w:hAnsi="Verdana"/>
              <w:strike/>
              <w:sz w:val="20"/>
              <w:szCs w:val="20"/>
              <w:rPrChange w:id="136" w:author="LIANA CRISTINA TROGGIAN [2]" w:date="2024-02-08T13:20:00Z">
                <w:rPr>
                  <w:rFonts w:ascii="Verdana" w:hAnsi="Verdana"/>
                  <w:sz w:val="20"/>
                  <w:szCs w:val="20"/>
                </w:rPr>
              </w:rPrChange>
            </w:rPr>
            <w:delText xml:space="preserve"> </w:delText>
          </w:r>
        </w:del>
      </w:ins>
      <w:ins w:id="137" w:author="LIANA CRISTINA TROGGIAN [2]" w:date="2024-02-09T09:41:00Z">
        <w:del w:id="138" w:author="LIANA CRISTINA TROGGIAN" w:date="2024-02-16T11:08:00Z">
          <w:r w:rsidR="00D2271D" w:rsidDel="00106CE7">
            <w:rPr>
              <w:rFonts w:ascii="Verdana" w:hAnsi="Verdana"/>
              <w:sz w:val="20"/>
              <w:szCs w:val="20"/>
            </w:rPr>
            <w:delText>;</w:delText>
          </w:r>
        </w:del>
      </w:ins>
      <w:ins w:id="139" w:author="LIANA CRISTINA TROGGIAN [2]" w:date="2023-12-15T09:19:00Z">
        <w:del w:id="140" w:author="LIANA CRISTINA TROGGIAN" w:date="2024-02-16T11:08:00Z">
          <w:r w:rsidR="00CE3BD8" w:rsidDel="00106CE7">
            <w:rPr>
              <w:rFonts w:ascii="Verdana" w:hAnsi="Verdana"/>
              <w:sz w:val="20"/>
              <w:szCs w:val="20"/>
            </w:rPr>
            <w:delText xml:space="preserve"> sob </w:delText>
          </w:r>
        </w:del>
      </w:ins>
      <w:del w:id="141" w:author="LIANA CRISTINA TROGGIAN" w:date="2024-02-16T11:08:00Z">
        <w:r w:rsidR="00D148B4" w:rsidDel="00106CE7">
          <w:rPr>
            <w:rFonts w:ascii="Verdana" w:hAnsi="Verdana"/>
            <w:sz w:val="20"/>
            <w:szCs w:val="20"/>
          </w:rPr>
          <w:delText>a supervisão da Comissão</w:delText>
        </w:r>
        <w:r w:rsidR="00D148B4" w:rsidRPr="00D148B4" w:rsidDel="00106CE7">
          <w:rPr>
            <w:rFonts w:ascii="Verdana" w:hAnsi="Verdana"/>
            <w:sz w:val="20"/>
            <w:szCs w:val="20"/>
          </w:rPr>
          <w:delText xml:space="preserve"> Perman</w:delText>
        </w:r>
        <w:r w:rsidR="00D148B4" w:rsidDel="00106CE7">
          <w:rPr>
            <w:rFonts w:ascii="Verdana" w:hAnsi="Verdana"/>
            <w:sz w:val="20"/>
            <w:szCs w:val="20"/>
          </w:rPr>
          <w:delText xml:space="preserve">ente de Avaliação de Documentos </w:delText>
        </w:r>
        <w:r w:rsidR="00B228FF" w:rsidDel="00106CE7">
          <w:rPr>
            <w:rFonts w:ascii="Verdana" w:hAnsi="Verdana"/>
            <w:sz w:val="20"/>
            <w:szCs w:val="20"/>
          </w:rPr>
          <w:delText>(CPAD)</w:delText>
        </w:r>
      </w:del>
      <w:ins w:id="142" w:author="LIANA CRISTINA TROGGIAN [2]" w:date="2023-12-11T17:27:00Z">
        <w:del w:id="143" w:author="LIANA CRISTINA TROGGIAN" w:date="2024-02-16T11:08:00Z">
          <w:r w:rsidR="00A74074" w:rsidDel="00106CE7">
            <w:rPr>
              <w:rFonts w:ascii="Verdana" w:hAnsi="Verdana"/>
              <w:sz w:val="20"/>
              <w:szCs w:val="20"/>
            </w:rPr>
            <w:delText xml:space="preserve"> da UDESC</w:delText>
          </w:r>
        </w:del>
      </w:ins>
      <w:del w:id="144" w:author="LIANA CRISTINA TROGGIAN" w:date="2024-02-16T11:08:00Z">
        <w:r w:rsidR="00B228FF" w:rsidDel="00106CE7">
          <w:rPr>
            <w:rFonts w:ascii="Verdana" w:hAnsi="Verdana"/>
            <w:sz w:val="20"/>
            <w:szCs w:val="20"/>
          </w:rPr>
          <w:delText xml:space="preserve"> </w:delText>
        </w:r>
        <w:r w:rsidR="00D148B4" w:rsidRPr="00D148B4" w:rsidDel="00106CE7">
          <w:rPr>
            <w:rFonts w:ascii="Verdana" w:hAnsi="Verdana"/>
            <w:sz w:val="20"/>
            <w:szCs w:val="20"/>
          </w:rPr>
          <w:delText>e de acordo com os critérios técnicos estabelecidos pela legislação arquivística</w:delText>
        </w:r>
      </w:del>
      <w:ins w:id="145" w:author="LIANA CRISTINA TROGGIAN [2]" w:date="2024-02-08T13:20:00Z">
        <w:del w:id="146" w:author="LIANA CRISTINA TROGGIAN" w:date="2024-02-16T11:08:00Z">
          <w:r w:rsidR="00D97505" w:rsidDel="00106CE7">
            <w:rPr>
              <w:rFonts w:ascii="Verdana" w:hAnsi="Verdana"/>
              <w:sz w:val="20"/>
              <w:szCs w:val="20"/>
            </w:rPr>
            <w:delText xml:space="preserve"> </w:delText>
          </w:r>
        </w:del>
      </w:ins>
      <w:ins w:id="147" w:author="LIANA CRISTINA TROGGIAN [2]" w:date="2024-02-09T09:48:00Z">
        <w:del w:id="148" w:author="LIANA CRISTINA TROGGIAN" w:date="2024-02-16T11:08:00Z">
          <w:r w:rsidR="00FE12FA" w:rsidDel="00106CE7">
            <w:rPr>
              <w:rFonts w:ascii="Verdana" w:hAnsi="Verdana"/>
              <w:sz w:val="20"/>
              <w:szCs w:val="20"/>
            </w:rPr>
            <w:delText>nacional</w:delText>
          </w:r>
        </w:del>
      </w:ins>
      <w:del w:id="149" w:author="LIANA CRISTINA TROGGIAN" w:date="2024-02-16T11:08:00Z">
        <w:r w:rsidR="00D148B4" w:rsidRPr="00D148B4" w:rsidDel="00106CE7">
          <w:rPr>
            <w:rFonts w:ascii="Verdana" w:hAnsi="Verdana"/>
            <w:sz w:val="20"/>
            <w:szCs w:val="20"/>
          </w:rPr>
          <w:delText>.</w:delText>
        </w:r>
      </w:del>
    </w:p>
    <w:p w14:paraId="28C190C7" w14:textId="335E17F2" w:rsidR="00D148B4" w:rsidDel="00106CE7" w:rsidRDefault="005B510B" w:rsidP="004A2F34">
      <w:pPr>
        <w:spacing w:before="240" w:after="240" w:line="240" w:lineRule="auto"/>
        <w:ind w:firstLine="720"/>
        <w:jc w:val="both"/>
        <w:rPr>
          <w:del w:id="150" w:author="LIANA CRISTINA TROGGIAN" w:date="2024-02-16T11:08:00Z"/>
          <w:rFonts w:ascii="Verdana" w:hAnsi="Verdana"/>
          <w:sz w:val="20"/>
          <w:szCs w:val="20"/>
        </w:rPr>
      </w:pPr>
      <w:del w:id="151" w:author="LIANA CRISTINA TROGGIAN" w:date="2024-02-16T11:08:00Z">
        <w:r w:rsidRPr="00A76FF6" w:rsidDel="00106CE7">
          <w:rPr>
            <w:rFonts w:ascii="Verdana" w:hAnsi="Verdana"/>
            <w:b/>
            <w:sz w:val="20"/>
            <w:szCs w:val="20"/>
          </w:rPr>
          <w:delText>§</w:delText>
        </w:r>
        <w:r w:rsidR="00B228FF" w:rsidDel="00106CE7">
          <w:rPr>
            <w:rFonts w:ascii="Verdana" w:hAnsi="Verdana"/>
            <w:b/>
            <w:sz w:val="20"/>
            <w:szCs w:val="20"/>
          </w:rPr>
          <w:delText>3</w:delText>
        </w:r>
        <w:r w:rsidRPr="00A76FF6" w:rsidDel="00106CE7">
          <w:rPr>
            <w:rFonts w:ascii="Verdana" w:hAnsi="Verdana"/>
            <w:b/>
            <w:sz w:val="20"/>
            <w:szCs w:val="20"/>
          </w:rPr>
          <w:delText>º.</w:delText>
        </w:r>
      </w:del>
      <w:ins w:id="152" w:author="LIANA CRISTINA TROGGIAN [2]" w:date="2023-12-13T19:04:00Z">
        <w:del w:id="153" w:author="LIANA CRISTINA TROGGIAN" w:date="2024-02-16T11:08:00Z">
          <w:r w:rsidR="00CA1477" w:rsidDel="00106CE7">
            <w:rPr>
              <w:rFonts w:ascii="Verdana" w:hAnsi="Verdana"/>
              <w:sz w:val="20"/>
              <w:szCs w:val="20"/>
            </w:rPr>
            <w:delText xml:space="preserve"> </w:delText>
          </w:r>
        </w:del>
      </w:ins>
      <w:del w:id="154" w:author="LIANA CRISTINA TROGGIAN" w:date="2024-02-16T11:08:00Z">
        <w:r w:rsidR="00595BC9" w:rsidRPr="00A76FF6" w:rsidDel="00106CE7">
          <w:rPr>
            <w:rFonts w:ascii="Verdana" w:hAnsi="Verdana"/>
            <w:sz w:val="20"/>
            <w:szCs w:val="20"/>
          </w:rPr>
          <w:delText xml:space="preserve"> </w:delText>
        </w:r>
        <w:r w:rsidR="00D148B4" w:rsidRPr="00D148B4" w:rsidDel="00106CE7">
          <w:rPr>
            <w:rFonts w:ascii="Verdana" w:hAnsi="Verdana"/>
            <w:sz w:val="20"/>
            <w:szCs w:val="20"/>
          </w:rPr>
          <w:delText>A contratação de empresa para prestar assistência ou auxiliar na gestão documental não anula a responsabilidade do poder público sobre a elaboração dos instrumentos de gestão documental e de sua aplicação, seja em arquivos físicos ou em arquivos digitais.</w:delText>
        </w:r>
      </w:del>
    </w:p>
    <w:p w14:paraId="24DBF4A4" w14:textId="029929AA" w:rsidR="00D148B4" w:rsidDel="00106CE7" w:rsidRDefault="00595BC9" w:rsidP="004A2F34">
      <w:pPr>
        <w:spacing w:before="240" w:after="240" w:line="240" w:lineRule="auto"/>
        <w:ind w:firstLine="720"/>
        <w:jc w:val="both"/>
        <w:rPr>
          <w:ins w:id="155" w:author="LIANA CRISTINA TROGGIAN [2]" w:date="2023-12-11T17:42:00Z"/>
          <w:del w:id="156" w:author="LIANA CRISTINA TROGGIAN" w:date="2024-02-16T11:08:00Z"/>
          <w:rFonts w:ascii="Verdana" w:hAnsi="Verdana"/>
          <w:sz w:val="20"/>
          <w:szCs w:val="20"/>
        </w:rPr>
      </w:pPr>
      <w:del w:id="157" w:author="LIANA CRISTINA TROGGIAN" w:date="2024-02-16T11:08:00Z">
        <w:r w:rsidRPr="00A76FF6" w:rsidDel="00106CE7">
          <w:rPr>
            <w:rFonts w:ascii="Verdana" w:hAnsi="Verdana"/>
            <w:b/>
            <w:sz w:val="20"/>
            <w:szCs w:val="20"/>
          </w:rPr>
          <w:delText>Art. 2º</w:delText>
        </w:r>
        <w:r w:rsidRPr="00A76FF6" w:rsidDel="00106CE7">
          <w:rPr>
            <w:rFonts w:ascii="Verdana" w:hAnsi="Verdana"/>
            <w:sz w:val="20"/>
            <w:szCs w:val="20"/>
          </w:rPr>
          <w:delText xml:space="preserve"> </w:delText>
        </w:r>
        <w:r w:rsidR="00D148B4" w:rsidDel="00106CE7">
          <w:rPr>
            <w:rFonts w:ascii="Verdana" w:hAnsi="Verdana"/>
            <w:sz w:val="20"/>
            <w:szCs w:val="20"/>
          </w:rPr>
          <w:delText>A Contratação da empresa terceirizada deve obedecer à legislação</w:delText>
        </w:r>
      </w:del>
      <w:ins w:id="158" w:author="LIANA CRISTINA TROGGIAN [2]" w:date="2023-12-15T09:22:00Z">
        <w:del w:id="159" w:author="LIANA CRISTINA TROGGIAN" w:date="2024-02-16T11:08:00Z">
          <w:r w:rsidR="002C24C7" w:rsidDel="00106CE7">
            <w:rPr>
              <w:rFonts w:ascii="Verdana" w:hAnsi="Verdana"/>
              <w:sz w:val="20"/>
              <w:szCs w:val="20"/>
            </w:rPr>
            <w:delText xml:space="preserve"> de licitação</w:delText>
          </w:r>
        </w:del>
      </w:ins>
      <w:del w:id="160" w:author="LIANA CRISTINA TROGGIAN" w:date="2024-02-16T11:08:00Z">
        <w:r w:rsidR="00D148B4" w:rsidDel="00106CE7">
          <w:rPr>
            <w:rFonts w:ascii="Verdana" w:hAnsi="Verdana"/>
            <w:sz w:val="20"/>
            <w:szCs w:val="20"/>
          </w:rPr>
          <w:delText xml:space="preserve"> vigente</w:delText>
        </w:r>
        <w:r w:rsidR="00B228FF" w:rsidDel="00106CE7">
          <w:rPr>
            <w:rFonts w:ascii="Verdana" w:hAnsi="Verdana"/>
            <w:sz w:val="20"/>
            <w:szCs w:val="20"/>
          </w:rPr>
          <w:delText xml:space="preserve">, </w:delText>
        </w:r>
      </w:del>
      <w:ins w:id="161" w:author="LIANA CRISTINA TROGGIAN [2]" w:date="2023-12-11T17:28:00Z">
        <w:del w:id="162" w:author="LIANA CRISTINA TROGGIAN" w:date="2024-02-16T11:08:00Z">
          <w:r w:rsidR="00A74074" w:rsidDel="00106CE7">
            <w:rPr>
              <w:rFonts w:ascii="Verdana" w:hAnsi="Verdana"/>
              <w:sz w:val="20"/>
              <w:szCs w:val="20"/>
            </w:rPr>
            <w:delText xml:space="preserve">devendo ser </w:delText>
          </w:r>
        </w:del>
      </w:ins>
      <w:del w:id="163" w:author="LIANA CRISTINA TROGGIAN" w:date="2024-02-16T11:08:00Z">
        <w:r w:rsidR="00B228FF" w:rsidDel="00106CE7">
          <w:rPr>
            <w:rFonts w:ascii="Verdana" w:hAnsi="Verdana"/>
            <w:sz w:val="20"/>
            <w:szCs w:val="20"/>
          </w:rPr>
          <w:delText xml:space="preserve">designando o fiscal do contrato em cada Centro e </w:delText>
        </w:r>
      </w:del>
      <w:ins w:id="164" w:author="LIANA CRISTINA TROGGIAN [2]" w:date="2023-12-11T17:28:00Z">
        <w:del w:id="165" w:author="LIANA CRISTINA TROGGIAN" w:date="2024-02-16T11:08:00Z">
          <w:r w:rsidR="00A74074" w:rsidDel="00106CE7">
            <w:rPr>
              <w:rFonts w:ascii="Verdana" w:hAnsi="Verdana"/>
              <w:sz w:val="20"/>
              <w:szCs w:val="20"/>
            </w:rPr>
            <w:delText xml:space="preserve">na </w:delText>
          </w:r>
        </w:del>
      </w:ins>
      <w:del w:id="166" w:author="LIANA CRISTINA TROGGIAN" w:date="2024-02-16T11:08:00Z">
        <w:r w:rsidR="00B228FF" w:rsidDel="00106CE7">
          <w:rPr>
            <w:rFonts w:ascii="Verdana" w:hAnsi="Verdana"/>
            <w:sz w:val="20"/>
            <w:szCs w:val="20"/>
          </w:rPr>
          <w:delText xml:space="preserve">Reitoria. </w:delText>
        </w:r>
      </w:del>
    </w:p>
    <w:p w14:paraId="141AE7B8" w14:textId="4CBC79B0" w:rsidR="00A74074" w:rsidDel="00106CE7" w:rsidRDefault="00785E52">
      <w:pPr>
        <w:spacing w:before="240" w:after="240" w:line="240" w:lineRule="auto"/>
        <w:ind w:firstLine="720"/>
        <w:jc w:val="both"/>
        <w:rPr>
          <w:del w:id="167" w:author="LIANA CRISTINA TROGGIAN" w:date="2024-02-16T11:08:00Z"/>
          <w:rFonts w:ascii="Verdana" w:hAnsi="Verdana"/>
          <w:sz w:val="20"/>
          <w:szCs w:val="20"/>
        </w:rPr>
      </w:pPr>
      <w:ins w:id="168" w:author="LIANA CRISTINA TROGGIAN [2]" w:date="2023-12-11T17:42:00Z">
        <w:del w:id="169" w:author="LIANA CRISTINA TROGGIAN" w:date="2024-02-16T11:08:00Z">
          <w:r w:rsidRPr="00D61BE8" w:rsidDel="00106CE7">
            <w:rPr>
              <w:rFonts w:ascii="Verdana" w:hAnsi="Verdana"/>
              <w:b/>
              <w:bCs/>
              <w:sz w:val="20"/>
              <w:szCs w:val="20"/>
              <w:rPrChange w:id="170" w:author="LIANA CRISTINA TROGGIAN [2]" w:date="2023-12-11T17:43:00Z">
                <w:rPr>
                  <w:rFonts w:ascii="Verdana" w:hAnsi="Verdana"/>
                  <w:sz w:val="20"/>
                  <w:szCs w:val="20"/>
                </w:rPr>
              </w:rPrChange>
            </w:rPr>
            <w:delText>Parágrafo Único</w:delText>
          </w:r>
        </w:del>
      </w:ins>
      <w:ins w:id="171" w:author="LIANA CRISTINA TROGGIAN [2]" w:date="2023-12-11T17:43:00Z">
        <w:del w:id="172" w:author="LIANA CRISTINA TROGGIAN" w:date="2024-02-16T11:08:00Z">
          <w:r w:rsidRPr="00D61BE8" w:rsidDel="00106CE7">
            <w:rPr>
              <w:rFonts w:ascii="Verdana" w:hAnsi="Verdana"/>
              <w:b/>
              <w:bCs/>
              <w:sz w:val="20"/>
              <w:szCs w:val="20"/>
              <w:rPrChange w:id="173" w:author="LIANA CRISTINA TROGGIAN [2]" w:date="2023-12-11T17:43:00Z">
                <w:rPr>
                  <w:rFonts w:ascii="Verdana" w:hAnsi="Verdana"/>
                  <w:sz w:val="20"/>
                  <w:szCs w:val="20"/>
                </w:rPr>
              </w:rPrChange>
            </w:rPr>
            <w:delText xml:space="preserve"> </w:delText>
          </w:r>
        </w:del>
      </w:ins>
      <w:ins w:id="174" w:author="LIANA CRISTINA TROGGIAN [2]" w:date="2024-02-09T09:43:00Z">
        <w:del w:id="175" w:author="LIANA CRISTINA TROGGIAN" w:date="2024-02-16T11:08:00Z">
          <w:r w:rsidR="006E626E" w:rsidDel="00106CE7">
            <w:rPr>
              <w:rFonts w:ascii="Verdana" w:hAnsi="Verdana"/>
              <w:sz w:val="20"/>
              <w:szCs w:val="20"/>
            </w:rPr>
            <w:delText>Na</w:delText>
          </w:r>
        </w:del>
      </w:ins>
      <w:ins w:id="176" w:author="LIANA CRISTINA TROGGIAN [2]" w:date="2023-12-11T17:44:00Z">
        <w:del w:id="177" w:author="LIANA CRISTINA TROGGIAN" w:date="2024-02-16T11:08:00Z">
          <w:r w:rsidR="00D61BE8" w:rsidDel="00106CE7">
            <w:rPr>
              <w:rFonts w:ascii="Verdana" w:hAnsi="Verdana"/>
              <w:sz w:val="20"/>
              <w:szCs w:val="20"/>
            </w:rPr>
            <w:delText xml:space="preserve"> Reitoria, </w:delText>
          </w:r>
        </w:del>
      </w:ins>
      <w:ins w:id="178" w:author="LIANA CRISTINA TROGGIAN [2]" w:date="2023-12-11T17:54:00Z">
        <w:del w:id="179" w:author="LIANA CRISTINA TROGGIAN" w:date="2024-02-16T11:08:00Z">
          <w:r w:rsidR="00DB1351" w:rsidDel="00106CE7">
            <w:rPr>
              <w:rFonts w:ascii="Verdana" w:hAnsi="Verdana"/>
              <w:sz w:val="20"/>
              <w:szCs w:val="20"/>
            </w:rPr>
            <w:delText xml:space="preserve">o </w:delText>
          </w:r>
        </w:del>
      </w:ins>
      <w:ins w:id="180" w:author="LIANA CRISTINA TROGGIAN [2]" w:date="2023-12-11T17:55:00Z">
        <w:del w:id="181" w:author="LIANA CRISTINA TROGGIAN" w:date="2024-02-16T11:08:00Z">
          <w:r w:rsidR="00DB1351" w:rsidDel="00106CE7">
            <w:rPr>
              <w:rFonts w:ascii="Verdana" w:hAnsi="Verdana"/>
              <w:sz w:val="20"/>
              <w:szCs w:val="20"/>
            </w:rPr>
            <w:delText xml:space="preserve">fiscal </w:delText>
          </w:r>
        </w:del>
      </w:ins>
      <w:ins w:id="182" w:author="LIANA CRISTINA TROGGIAN [2]" w:date="2024-02-09T09:44:00Z">
        <w:del w:id="183" w:author="LIANA CRISTINA TROGGIAN" w:date="2024-02-16T11:08:00Z">
          <w:r w:rsidR="00B41F6B" w:rsidDel="00106CE7">
            <w:rPr>
              <w:rFonts w:ascii="Verdana" w:hAnsi="Verdana"/>
              <w:sz w:val="20"/>
              <w:szCs w:val="20"/>
            </w:rPr>
            <w:delText>do Co</w:delText>
          </w:r>
        </w:del>
      </w:ins>
      <w:ins w:id="184" w:author="LIANA CRISTINA TROGGIAN [2]" w:date="2024-02-09T09:45:00Z">
        <w:del w:id="185" w:author="LIANA CRISTINA TROGGIAN" w:date="2024-02-16T11:08:00Z">
          <w:r w:rsidR="00B41F6B" w:rsidDel="00106CE7">
            <w:rPr>
              <w:rFonts w:ascii="Verdana" w:hAnsi="Verdana"/>
              <w:sz w:val="20"/>
              <w:szCs w:val="20"/>
            </w:rPr>
            <w:delText xml:space="preserve">ntrato é </w:delText>
          </w:r>
        </w:del>
      </w:ins>
      <w:ins w:id="186" w:author="LIANA CRISTINA TROGGIAN [2]" w:date="2023-12-11T17:55:00Z">
        <w:del w:id="187" w:author="LIANA CRISTINA TROGGIAN" w:date="2024-02-16T11:08:00Z">
          <w:r w:rsidR="00DB1351" w:rsidDel="00106CE7">
            <w:rPr>
              <w:rFonts w:ascii="Verdana" w:hAnsi="Verdana"/>
              <w:sz w:val="20"/>
              <w:szCs w:val="20"/>
            </w:rPr>
            <w:delText xml:space="preserve">o(a) Coordenador(a) de Documentação </w:delText>
          </w:r>
        </w:del>
      </w:ins>
      <w:ins w:id="188" w:author="LIANA CRISTINA TROGGIAN [2]" w:date="2023-12-11T17:56:00Z">
        <w:del w:id="189" w:author="LIANA CRISTINA TROGGIAN" w:date="2024-02-16T11:08:00Z">
          <w:r w:rsidR="00DB1351" w:rsidDel="00106CE7">
            <w:rPr>
              <w:rFonts w:ascii="Verdana" w:hAnsi="Verdana"/>
              <w:sz w:val="20"/>
              <w:szCs w:val="20"/>
            </w:rPr>
            <w:delText xml:space="preserve">da Reitoria. </w:delText>
          </w:r>
        </w:del>
      </w:ins>
    </w:p>
    <w:p w14:paraId="2C0A8A82" w14:textId="2C283A49" w:rsidR="00326F26" w:rsidRPr="00D148B4" w:rsidDel="00106CE7" w:rsidRDefault="00326F26" w:rsidP="00326F26">
      <w:pPr>
        <w:spacing w:after="120" w:line="240" w:lineRule="auto"/>
        <w:ind w:firstLine="720"/>
        <w:jc w:val="center"/>
        <w:rPr>
          <w:ins w:id="190" w:author="LIANA CRISTINA TROGGIAN [2]" w:date="2024-02-09T09:31:00Z"/>
          <w:del w:id="191" w:author="LIANA CRISTINA TROGGIAN" w:date="2024-02-16T11:08:00Z"/>
          <w:rFonts w:ascii="Verdana" w:hAnsi="Verdana"/>
          <w:b/>
          <w:sz w:val="20"/>
          <w:szCs w:val="20"/>
        </w:rPr>
      </w:pPr>
      <w:ins w:id="192" w:author="LIANA CRISTINA TROGGIAN [2]" w:date="2024-02-09T09:31:00Z">
        <w:del w:id="193" w:author="LIANA CRISTINA TROGGIAN" w:date="2024-02-16T11:08:00Z">
          <w:r w:rsidRPr="00D148B4" w:rsidDel="00106CE7">
            <w:rPr>
              <w:rFonts w:ascii="Verdana" w:hAnsi="Verdana"/>
              <w:b/>
              <w:sz w:val="20"/>
              <w:szCs w:val="20"/>
            </w:rPr>
            <w:delText>CAPÍTULO I</w:delText>
          </w:r>
          <w:r w:rsidDel="00106CE7">
            <w:rPr>
              <w:rFonts w:ascii="Verdana" w:hAnsi="Verdana"/>
              <w:b/>
              <w:sz w:val="20"/>
              <w:szCs w:val="20"/>
            </w:rPr>
            <w:delText>I</w:delText>
          </w:r>
        </w:del>
      </w:ins>
    </w:p>
    <w:p w14:paraId="2B7067DB" w14:textId="11531228" w:rsidR="00326F26" w:rsidRPr="00A76FF6" w:rsidDel="00106CE7" w:rsidRDefault="00326F26" w:rsidP="00326F26">
      <w:pPr>
        <w:spacing w:after="120" w:line="240" w:lineRule="auto"/>
        <w:ind w:firstLine="720"/>
        <w:jc w:val="center"/>
        <w:rPr>
          <w:ins w:id="194" w:author="LIANA CRISTINA TROGGIAN [2]" w:date="2024-02-09T09:31:00Z"/>
          <w:del w:id="195" w:author="LIANA CRISTINA TROGGIAN" w:date="2024-02-16T11:08:00Z"/>
          <w:rFonts w:ascii="Verdana" w:hAnsi="Verdana"/>
          <w:b/>
          <w:sz w:val="20"/>
          <w:szCs w:val="20"/>
        </w:rPr>
      </w:pPr>
      <w:ins w:id="196" w:author="LIANA CRISTINA TROGGIAN [2]" w:date="2024-02-09T09:31:00Z">
        <w:del w:id="197" w:author="LIANA CRISTINA TROGGIAN" w:date="2024-02-16T11:08:00Z">
          <w:r w:rsidRPr="00D148B4" w:rsidDel="00106CE7">
            <w:rPr>
              <w:rFonts w:ascii="Verdana" w:hAnsi="Verdana"/>
              <w:b/>
              <w:sz w:val="20"/>
              <w:szCs w:val="20"/>
            </w:rPr>
            <w:delText>D</w:delText>
          </w:r>
          <w:r w:rsidDel="00106CE7">
            <w:rPr>
              <w:rFonts w:ascii="Verdana" w:hAnsi="Verdana"/>
              <w:b/>
              <w:sz w:val="20"/>
              <w:szCs w:val="20"/>
            </w:rPr>
            <w:delText>A ORGANIZAÇÃO DOS DOCUMENTOS PARA ENVIO PARA A TERCEIRIZADA</w:delText>
          </w:r>
        </w:del>
      </w:ins>
    </w:p>
    <w:p w14:paraId="2C12039F" w14:textId="6837A68F" w:rsidR="00326F26" w:rsidDel="00106CE7" w:rsidRDefault="00326F26" w:rsidP="00326F26">
      <w:pPr>
        <w:spacing w:before="240" w:after="240" w:line="240" w:lineRule="auto"/>
        <w:ind w:firstLine="720"/>
        <w:jc w:val="both"/>
        <w:rPr>
          <w:ins w:id="198" w:author="LIANA CRISTINA TROGGIAN [2]" w:date="2024-02-09T09:32:00Z"/>
          <w:del w:id="199" w:author="LIANA CRISTINA TROGGIAN" w:date="2024-02-16T11:08:00Z"/>
          <w:rFonts w:ascii="Verdana" w:hAnsi="Verdana"/>
          <w:sz w:val="20"/>
          <w:szCs w:val="20"/>
        </w:rPr>
      </w:pPr>
      <w:ins w:id="200" w:author="LIANA CRISTINA TROGGIAN [2]" w:date="2024-02-09T09:32:00Z">
        <w:del w:id="201" w:author="LIANA CRISTINA TROGGIAN" w:date="2024-02-16T11:08:00Z">
          <w:r w:rsidDel="00106CE7">
            <w:rPr>
              <w:rFonts w:ascii="Verdana" w:hAnsi="Verdana"/>
              <w:b/>
              <w:sz w:val="20"/>
              <w:szCs w:val="20"/>
            </w:rPr>
            <w:delText>Art. 3</w:delText>
          </w:r>
          <w:r w:rsidRPr="00A76FF6" w:rsidDel="00106CE7">
            <w:rPr>
              <w:rFonts w:ascii="Verdana" w:hAnsi="Verdana"/>
              <w:b/>
              <w:sz w:val="20"/>
              <w:szCs w:val="20"/>
            </w:rPr>
            <w:delText>º</w:delText>
          </w:r>
          <w:r w:rsidDel="00106CE7">
            <w:rPr>
              <w:rFonts w:ascii="Verdana" w:hAnsi="Verdana"/>
              <w:b/>
              <w:sz w:val="20"/>
              <w:szCs w:val="20"/>
            </w:rPr>
            <w:delText xml:space="preserve"> </w:delText>
          </w:r>
          <w:r w:rsidRPr="00C246C2" w:rsidDel="00106CE7">
            <w:rPr>
              <w:rFonts w:ascii="Verdana" w:hAnsi="Verdana"/>
              <w:sz w:val="20"/>
              <w:szCs w:val="20"/>
            </w:rPr>
            <w:delText>O encaminhamento de documentos</w:delText>
          </w:r>
          <w:r w:rsidDel="00106CE7">
            <w:rPr>
              <w:rFonts w:ascii="Verdana" w:hAnsi="Verdana"/>
              <w:sz w:val="20"/>
              <w:szCs w:val="20"/>
            </w:rPr>
            <w:delText xml:space="preserve"> para </w:delText>
          </w:r>
          <w:r w:rsidRPr="00857FE6" w:rsidDel="00106CE7">
            <w:rPr>
              <w:rFonts w:ascii="Verdana" w:hAnsi="Verdana"/>
              <w:sz w:val="20"/>
              <w:szCs w:val="20"/>
            </w:rPr>
            <w:delText>guarda</w:delText>
          </w:r>
          <w:r w:rsidDel="00106CE7">
            <w:rPr>
              <w:rFonts w:ascii="Verdana" w:hAnsi="Verdana"/>
              <w:sz w:val="20"/>
              <w:szCs w:val="20"/>
            </w:rPr>
            <w:delText xml:space="preserve"> pela empresa contratada</w:delText>
          </w:r>
          <w:r w:rsidRPr="00857FE6" w:rsidDel="00106CE7">
            <w:rPr>
              <w:rFonts w:ascii="Verdana" w:hAnsi="Verdana"/>
              <w:sz w:val="20"/>
              <w:szCs w:val="20"/>
            </w:rPr>
            <w:delText xml:space="preserve"> </w:delText>
          </w:r>
          <w:r w:rsidDel="00106CE7">
            <w:rPr>
              <w:rFonts w:ascii="Verdana" w:hAnsi="Verdana"/>
              <w:sz w:val="20"/>
              <w:szCs w:val="20"/>
            </w:rPr>
            <w:delText>deve ser</w:delText>
          </w:r>
          <w:r w:rsidRPr="00C246C2" w:rsidDel="00106CE7">
            <w:rPr>
              <w:rFonts w:ascii="Verdana" w:hAnsi="Verdana"/>
              <w:sz w:val="20"/>
              <w:szCs w:val="20"/>
            </w:rPr>
            <w:delText xml:space="preserve"> realizado diretamente pelo </w:delText>
          </w:r>
          <w:r w:rsidDel="00106CE7">
            <w:rPr>
              <w:rFonts w:ascii="Verdana" w:hAnsi="Verdana"/>
              <w:sz w:val="20"/>
              <w:szCs w:val="20"/>
            </w:rPr>
            <w:delText>S</w:delText>
          </w:r>
          <w:r w:rsidRPr="00C246C2" w:rsidDel="00106CE7">
            <w:rPr>
              <w:rFonts w:ascii="Verdana" w:hAnsi="Verdana"/>
              <w:sz w:val="20"/>
              <w:szCs w:val="20"/>
            </w:rPr>
            <w:delText>ET</w:delText>
          </w:r>
          <w:r w:rsidRPr="00785E52" w:rsidDel="00106CE7">
            <w:rPr>
              <w:rFonts w:ascii="Verdana" w:hAnsi="Verdana"/>
              <w:sz w:val="20"/>
              <w:szCs w:val="20"/>
            </w:rPr>
            <w:delText>OR</w:delText>
          </w:r>
          <w:r w:rsidRPr="00DB1351" w:rsidDel="00106CE7">
            <w:rPr>
              <w:rFonts w:ascii="Verdana" w:hAnsi="Verdana"/>
              <w:sz w:val="20"/>
              <w:szCs w:val="20"/>
            </w:rPr>
            <w:delText xml:space="preserve"> </w:delText>
          </w:r>
          <w:r w:rsidRPr="00785E52" w:rsidDel="00106CE7">
            <w:rPr>
              <w:rFonts w:ascii="Verdana" w:hAnsi="Verdana"/>
              <w:sz w:val="20"/>
              <w:szCs w:val="20"/>
            </w:rPr>
            <w:delText>RESPONSÁVEL</w:delText>
          </w:r>
          <w:r w:rsidDel="00106CE7">
            <w:rPr>
              <w:rFonts w:ascii="Verdana" w:hAnsi="Verdana"/>
              <w:sz w:val="20"/>
              <w:szCs w:val="20"/>
            </w:rPr>
            <w:delText xml:space="preserve"> na Reitoria e/ou nos Centros de Ensino</w:delText>
          </w:r>
        </w:del>
      </w:ins>
      <w:ins w:id="202" w:author="LIANA CRISTINA TROGGIAN [2]" w:date="2024-02-09T09:45:00Z">
        <w:del w:id="203" w:author="LIANA CRISTINA TROGGIAN" w:date="2024-02-16T11:08:00Z">
          <w:r w:rsidR="00FE12FA" w:rsidDel="00106CE7">
            <w:rPr>
              <w:rFonts w:ascii="Verdana" w:hAnsi="Verdana"/>
              <w:sz w:val="20"/>
              <w:szCs w:val="20"/>
            </w:rPr>
            <w:delText>, segundo o que</w:delText>
          </w:r>
        </w:del>
      </w:ins>
      <w:ins w:id="204" w:author="LIANA CRISTINA TROGGIAN [2]" w:date="2024-02-09T09:46:00Z">
        <w:del w:id="205" w:author="LIANA CRISTINA TROGGIAN" w:date="2024-02-16T11:08:00Z">
          <w:r w:rsidR="00FE12FA" w:rsidDel="00106CE7">
            <w:rPr>
              <w:rFonts w:ascii="Verdana" w:hAnsi="Verdana"/>
              <w:sz w:val="20"/>
              <w:szCs w:val="20"/>
            </w:rPr>
            <w:delText xml:space="preserve"> for contratado</w:delText>
          </w:r>
        </w:del>
      </w:ins>
      <w:ins w:id="206" w:author="LIANA CRISTINA TROGGIAN [2]" w:date="2024-02-09T09:32:00Z">
        <w:del w:id="207" w:author="LIANA CRISTINA TROGGIAN" w:date="2024-02-16T11:08:00Z">
          <w:r w:rsidDel="00106CE7">
            <w:rPr>
              <w:rFonts w:ascii="Verdana" w:hAnsi="Verdana"/>
              <w:sz w:val="20"/>
              <w:szCs w:val="20"/>
            </w:rPr>
            <w:delText>;</w:delText>
          </w:r>
        </w:del>
      </w:ins>
    </w:p>
    <w:p w14:paraId="12323AE8" w14:textId="21D85A7C" w:rsidR="00326F26" w:rsidDel="00106CE7" w:rsidRDefault="00326F26" w:rsidP="00326F26">
      <w:pPr>
        <w:spacing w:after="0" w:line="240" w:lineRule="auto"/>
        <w:ind w:firstLine="709"/>
        <w:jc w:val="both"/>
        <w:rPr>
          <w:ins w:id="208" w:author="LIANA CRISTINA TROGGIAN [2]" w:date="2024-02-09T09:38:00Z"/>
          <w:del w:id="209" w:author="LIANA CRISTINA TROGGIAN" w:date="2024-02-16T11:08:00Z"/>
          <w:rFonts w:ascii="Verdana" w:hAnsi="Verdana"/>
          <w:bCs/>
          <w:sz w:val="20"/>
          <w:szCs w:val="20"/>
        </w:rPr>
      </w:pPr>
      <w:ins w:id="210" w:author="LIANA CRISTINA TROGGIAN [2]" w:date="2024-02-09T09:33:00Z">
        <w:del w:id="211" w:author="LIANA CRISTINA TROGGIAN" w:date="2024-02-16T11:08:00Z">
          <w:r w:rsidDel="00106CE7">
            <w:rPr>
              <w:rFonts w:ascii="Verdana" w:hAnsi="Verdana"/>
              <w:b/>
              <w:sz w:val="20"/>
              <w:szCs w:val="20"/>
            </w:rPr>
            <w:delText>Art. 4</w:delText>
          </w:r>
          <w:r w:rsidRPr="00A76FF6" w:rsidDel="00106CE7">
            <w:rPr>
              <w:rFonts w:ascii="Verdana" w:hAnsi="Verdana"/>
              <w:b/>
              <w:sz w:val="20"/>
              <w:szCs w:val="20"/>
            </w:rPr>
            <w:delText>º</w:delText>
          </w:r>
          <w:r w:rsidRPr="00D148B4" w:rsidDel="00106CE7">
            <w:rPr>
              <w:rFonts w:ascii="Verdana" w:hAnsi="Verdana"/>
              <w:b/>
              <w:sz w:val="20"/>
              <w:szCs w:val="20"/>
            </w:rPr>
            <w:delText xml:space="preserve"> </w:delText>
          </w:r>
          <w:r w:rsidRPr="00326F26" w:rsidDel="00106CE7">
            <w:rPr>
              <w:rFonts w:ascii="Verdana" w:hAnsi="Verdana"/>
              <w:bCs/>
              <w:sz w:val="20"/>
              <w:szCs w:val="20"/>
              <w:rPrChange w:id="212" w:author="LIANA CRISTINA TROGGIAN [2]" w:date="2024-02-09T09:34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O SETOR RESPONS</w:delText>
          </w:r>
        </w:del>
      </w:ins>
      <w:ins w:id="213" w:author="LIANA CRISTINA TROGGIAN [2]" w:date="2024-02-09T09:34:00Z">
        <w:del w:id="214" w:author="LIANA CRISTINA TROGGIAN" w:date="2024-02-16T11:08:00Z">
          <w:r w:rsidRPr="00326F26" w:rsidDel="00106CE7">
            <w:rPr>
              <w:rFonts w:ascii="Verdana" w:hAnsi="Verdana"/>
              <w:bCs/>
              <w:sz w:val="20"/>
              <w:szCs w:val="20"/>
              <w:rPrChange w:id="215" w:author="LIANA CRISTINA TROGGIAN [2]" w:date="2024-02-09T09:34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 xml:space="preserve">ÁVEL deve higienizar os documentos a serem colocados nas caixas para </w:delText>
          </w:r>
          <w:r w:rsidRPr="00326F26" w:rsidDel="00106CE7">
            <w:rPr>
              <w:rFonts w:ascii="Verdana" w:hAnsi="Verdana"/>
              <w:bCs/>
              <w:sz w:val="20"/>
              <w:szCs w:val="20"/>
              <w:rPrChange w:id="216" w:author="LIANA CRISTINA TROGGIAN [2]" w:date="2024-02-09T09:35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envio</w:delText>
          </w:r>
        </w:del>
      </w:ins>
      <w:ins w:id="217" w:author="LIANA CRISTINA TROGGIAN [2]" w:date="2024-02-09T09:35:00Z">
        <w:del w:id="218" w:author="LIANA CRISTINA TROGGIAN" w:date="2024-02-16T11:08:00Z">
          <w:r w:rsidDel="00106CE7">
            <w:rPr>
              <w:rFonts w:ascii="Verdana" w:hAnsi="Verdana"/>
              <w:bCs/>
              <w:sz w:val="20"/>
              <w:szCs w:val="20"/>
            </w:rPr>
            <w:delText xml:space="preserve">. Entende-se por higienização a retirada de clipes, alfinetes ou grampos de metal, </w:delText>
          </w:r>
        </w:del>
      </w:ins>
      <w:ins w:id="219" w:author="LIANA CRISTINA TROGGIAN [2]" w:date="2024-02-09T09:36:00Z">
        <w:del w:id="220" w:author="LIANA CRISTINA TROGGIAN" w:date="2024-02-16T11:08:00Z">
          <w:r w:rsidDel="00106CE7">
            <w:rPr>
              <w:rFonts w:ascii="Verdana" w:hAnsi="Verdana"/>
              <w:bCs/>
              <w:sz w:val="20"/>
              <w:szCs w:val="20"/>
            </w:rPr>
            <w:delText>que podem ser substituídos por grampos plásticos a fim de não comprometer a integridade dos documentos</w:delText>
          </w:r>
        </w:del>
      </w:ins>
      <w:ins w:id="221" w:author="LIANA CRISTINA TROGGIAN [2]" w:date="2024-02-09T09:37:00Z">
        <w:del w:id="222" w:author="LIANA CRISTINA TROGGIAN" w:date="2024-02-16T11:08:00Z">
          <w:r w:rsidDel="00106CE7">
            <w:rPr>
              <w:rFonts w:ascii="Verdana" w:hAnsi="Verdana"/>
              <w:bCs/>
              <w:sz w:val="20"/>
              <w:szCs w:val="20"/>
            </w:rPr>
            <w:delText xml:space="preserve">. </w:delText>
          </w:r>
        </w:del>
      </w:ins>
      <w:del w:id="223" w:author="LIANA CRISTINA TROGGIAN" w:date="2024-02-16T11:08:00Z">
        <w:r w:rsidR="00D148B4" w:rsidRPr="00326F26" w:rsidDel="00106CE7">
          <w:rPr>
            <w:rFonts w:cstheme="minorHAnsi"/>
            <w:rPrChange w:id="224" w:author="LIANA CRISTINA TROGGIAN [2]" w:date="2024-02-09T09:35:00Z">
              <w:rPr>
                <w:rFonts w:ascii="Verdana" w:hAnsi="Verdana"/>
                <w:b/>
                <w:sz w:val="20"/>
                <w:szCs w:val="20"/>
              </w:rPr>
            </w:rPrChange>
          </w:rPr>
          <w:delText>CAPÍTULO II</w:delText>
        </w:r>
      </w:del>
    </w:p>
    <w:p w14:paraId="65C71481" w14:textId="27315F08" w:rsidR="003F3948" w:rsidRPr="003F3948" w:rsidDel="00106CE7" w:rsidRDefault="00326F26" w:rsidP="003F3948">
      <w:pPr>
        <w:spacing w:before="240" w:after="240" w:line="240" w:lineRule="auto"/>
        <w:ind w:firstLine="709"/>
        <w:jc w:val="both"/>
        <w:rPr>
          <w:ins w:id="225" w:author="LIANA CRISTINA TROGGIAN [2]" w:date="2024-02-09T09:52:00Z"/>
          <w:del w:id="226" w:author="LIANA CRISTINA TROGGIAN" w:date="2024-02-16T11:08:00Z"/>
          <w:rFonts w:ascii="Verdana" w:hAnsi="Verdana" w:cstheme="minorHAnsi"/>
          <w:sz w:val="20"/>
          <w:szCs w:val="20"/>
          <w:rPrChange w:id="227" w:author="LIANA CRISTINA TROGGIAN [2]" w:date="2024-02-09T09:52:00Z">
            <w:rPr>
              <w:ins w:id="228" w:author="LIANA CRISTINA TROGGIAN [2]" w:date="2024-02-09T09:52:00Z"/>
              <w:del w:id="229" w:author="LIANA CRISTINA TROGGIAN" w:date="2024-02-16T11:08:00Z"/>
              <w:rFonts w:cstheme="minorHAnsi"/>
            </w:rPr>
          </w:rPrChange>
        </w:rPr>
      </w:pPr>
      <w:ins w:id="230" w:author="LIANA CRISTINA TROGGIAN [2]" w:date="2024-02-09T09:38:00Z">
        <w:del w:id="231" w:author="LIANA CRISTINA TROGGIAN" w:date="2024-02-16T11:08:00Z">
          <w:r w:rsidRPr="007A0B52" w:rsidDel="00106CE7">
            <w:rPr>
              <w:rFonts w:ascii="Verdana" w:hAnsi="Verdana"/>
              <w:b/>
              <w:sz w:val="20"/>
              <w:szCs w:val="20"/>
            </w:rPr>
            <w:delText>§1º</w:delText>
          </w:r>
          <w:r w:rsidDel="00106CE7">
            <w:rPr>
              <w:rFonts w:ascii="Verdana" w:hAnsi="Verdana"/>
              <w:b/>
              <w:sz w:val="20"/>
              <w:szCs w:val="20"/>
            </w:rPr>
            <w:delText xml:space="preserve"> </w:delText>
          </w:r>
        </w:del>
      </w:ins>
      <w:ins w:id="232" w:author="LIANA CRISTINA TROGGIAN [2]" w:date="2024-02-09T09:52:00Z">
        <w:del w:id="233" w:author="LIANA CRISTINA TROGGIAN" w:date="2024-02-16T11:08:00Z">
          <w:r w:rsidR="003F3948" w:rsidRPr="003F3948" w:rsidDel="00106CE7">
            <w:rPr>
              <w:rFonts w:ascii="Verdana" w:hAnsi="Verdana" w:cstheme="minorHAnsi"/>
              <w:sz w:val="20"/>
              <w:szCs w:val="20"/>
              <w:rPrChange w:id="234" w:author="LIANA CRISTINA TROGGIAN [2]" w:date="2024-02-09T09:52:00Z">
                <w:rPr>
                  <w:rFonts w:cstheme="minorHAnsi"/>
                </w:rPr>
              </w:rPrChange>
            </w:rPr>
            <w:delText>O acondicionamento dos documentos de arquivo deve ser feito em caixas padrão, conforme contratado com a empresa licitada, entendendo-se por caixa padrão a caixa em papelão ondulado, não reciclável, ou de plástico, para armazenamento de documentos, medindo 360mmx130mmx250mm, com etiqueta de identificação.</w:delText>
          </w:r>
        </w:del>
      </w:ins>
    </w:p>
    <w:p w14:paraId="209E4B7A" w14:textId="2D59D12E" w:rsidR="003F3948" w:rsidDel="00106CE7" w:rsidRDefault="003F3948">
      <w:pPr>
        <w:tabs>
          <w:tab w:val="left" w:pos="851"/>
        </w:tabs>
        <w:spacing w:after="0" w:line="240" w:lineRule="auto"/>
        <w:ind w:firstLine="709"/>
        <w:jc w:val="both"/>
        <w:rPr>
          <w:ins w:id="235" w:author="LIANA CRISTINA TROGGIAN [2]" w:date="2024-02-09T09:51:00Z"/>
          <w:del w:id="236" w:author="LIANA CRISTINA TROGGIAN" w:date="2024-02-16T11:08:00Z"/>
          <w:rFonts w:ascii="Verdana" w:hAnsi="Verdana"/>
          <w:b/>
          <w:sz w:val="20"/>
          <w:szCs w:val="20"/>
        </w:rPr>
        <w:pPrChange w:id="237" w:author="LIANA CRISTINA TROGGIAN [2]" w:date="2024-02-09T09:52:00Z">
          <w:pPr>
            <w:spacing w:after="0" w:line="240" w:lineRule="auto"/>
            <w:ind w:firstLine="709"/>
            <w:jc w:val="both"/>
          </w:pPr>
        </w:pPrChange>
      </w:pPr>
      <w:ins w:id="238" w:author="LIANA CRISTINA TROGGIAN [2]" w:date="2024-02-09T09:54:00Z">
        <w:del w:id="239" w:author="LIANA CRISTINA TROGGIAN" w:date="2024-02-16T11:08:00Z">
          <w:r w:rsidRPr="007A0B52" w:rsidDel="00106CE7">
            <w:rPr>
              <w:rFonts w:ascii="Verdana" w:hAnsi="Verdana"/>
              <w:b/>
              <w:sz w:val="20"/>
              <w:szCs w:val="20"/>
            </w:rPr>
            <w:delText>§</w:delText>
          </w:r>
          <w:r w:rsidDel="00106CE7">
            <w:rPr>
              <w:rFonts w:ascii="Verdana" w:hAnsi="Verdana"/>
              <w:b/>
              <w:sz w:val="20"/>
              <w:szCs w:val="20"/>
            </w:rPr>
            <w:delText>2</w:delText>
          </w:r>
          <w:r w:rsidRPr="007A0B52" w:rsidDel="00106CE7">
            <w:rPr>
              <w:rFonts w:ascii="Verdana" w:hAnsi="Verdana"/>
              <w:b/>
              <w:sz w:val="20"/>
              <w:szCs w:val="20"/>
            </w:rPr>
            <w:delText>º</w:delText>
          </w:r>
          <w:r w:rsidDel="00106CE7">
            <w:rPr>
              <w:rFonts w:ascii="Verdana" w:hAnsi="Verdana"/>
              <w:b/>
              <w:sz w:val="20"/>
              <w:szCs w:val="20"/>
            </w:rPr>
            <w:delText xml:space="preserve"> </w:delText>
          </w:r>
          <w:r w:rsidRPr="003F3948" w:rsidDel="00106CE7">
            <w:rPr>
              <w:rFonts w:ascii="Verdana" w:hAnsi="Verdana"/>
              <w:bCs/>
              <w:sz w:val="20"/>
              <w:szCs w:val="20"/>
              <w:rPrChange w:id="240" w:author="LIANA CRISTINA TROGGIAN [2]" w:date="2024-02-09T09:55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 xml:space="preserve">Os documentos que excederem ao tamanho </w:delText>
          </w:r>
        </w:del>
      </w:ins>
      <w:ins w:id="241" w:author="LIANA CRISTINA TROGGIAN [2]" w:date="2024-02-09T09:55:00Z">
        <w:del w:id="242" w:author="LIANA CRISTINA TROGGIAN" w:date="2024-02-16T11:08:00Z">
          <w:r w:rsidRPr="003F3948" w:rsidDel="00106CE7">
            <w:rPr>
              <w:rFonts w:ascii="Verdana" w:hAnsi="Verdana"/>
              <w:bCs/>
              <w:sz w:val="20"/>
              <w:szCs w:val="20"/>
              <w:rPrChange w:id="243" w:author="LIANA CRISTINA TROGGIAN [2]" w:date="2024-02-09T09:55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 xml:space="preserve">padrão </w:delText>
          </w:r>
        </w:del>
      </w:ins>
      <w:ins w:id="244" w:author="LIANA CRISTINA TROGGIAN [2]" w:date="2024-02-09T09:54:00Z">
        <w:del w:id="245" w:author="LIANA CRISTINA TROGGIAN" w:date="2024-02-16T11:08:00Z">
          <w:r w:rsidRPr="003F3948" w:rsidDel="00106CE7">
            <w:rPr>
              <w:rFonts w:ascii="Verdana" w:hAnsi="Verdana"/>
              <w:bCs/>
              <w:sz w:val="20"/>
              <w:szCs w:val="20"/>
              <w:rPrChange w:id="246" w:author="LIANA CRISTINA TROGGIAN [2]" w:date="2024-02-09T09:55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 xml:space="preserve">A4 devem ser </w:delText>
          </w:r>
        </w:del>
      </w:ins>
      <w:ins w:id="247" w:author="LIANA CRISTINA TROGGIAN [2]" w:date="2024-02-09T09:55:00Z">
        <w:del w:id="248" w:author="LIANA CRISTINA TROGGIAN" w:date="2024-02-16T11:08:00Z">
          <w:r w:rsidRPr="003F3948" w:rsidDel="00106CE7">
            <w:rPr>
              <w:rFonts w:ascii="Verdana" w:hAnsi="Verdana"/>
              <w:bCs/>
              <w:sz w:val="20"/>
              <w:szCs w:val="20"/>
              <w:rPrChange w:id="249" w:author="LIANA CRISTINA TROGGIAN [2]" w:date="2024-02-09T09:55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dobrados adequadamente para acondicionamento nas caixas padrão de arquivo;</w:delText>
          </w:r>
        </w:del>
      </w:ins>
    </w:p>
    <w:p w14:paraId="015613C4" w14:textId="69BA9478" w:rsidR="003F3948" w:rsidDel="00106CE7" w:rsidRDefault="003F3948" w:rsidP="00326F26">
      <w:pPr>
        <w:spacing w:after="0" w:line="240" w:lineRule="auto"/>
        <w:ind w:firstLine="709"/>
        <w:jc w:val="both"/>
        <w:rPr>
          <w:ins w:id="250" w:author="LIANA CRISTINA TROGGIAN [2]" w:date="2024-02-09T09:51:00Z"/>
          <w:del w:id="251" w:author="LIANA CRISTINA TROGGIAN" w:date="2024-02-16T11:08:00Z"/>
          <w:rFonts w:ascii="Verdana" w:hAnsi="Verdana"/>
          <w:b/>
          <w:sz w:val="20"/>
          <w:szCs w:val="20"/>
        </w:rPr>
      </w:pPr>
    </w:p>
    <w:p w14:paraId="7BF9CDED" w14:textId="6D7CCE18" w:rsidR="003F3948" w:rsidRPr="00946909" w:rsidDel="00106CE7" w:rsidRDefault="003F3948" w:rsidP="00326F26">
      <w:pPr>
        <w:spacing w:after="0" w:line="240" w:lineRule="auto"/>
        <w:ind w:firstLine="709"/>
        <w:jc w:val="both"/>
        <w:rPr>
          <w:ins w:id="252" w:author="LIANA CRISTINA TROGGIAN [2]" w:date="2024-02-09T09:31:00Z"/>
          <w:del w:id="253" w:author="LIANA CRISTINA TROGGIAN" w:date="2024-02-16T11:08:00Z"/>
          <w:rFonts w:cstheme="minorHAnsi"/>
          <w:bCs/>
          <w:rPrChange w:id="254" w:author="LIANA CRISTINA TROGGIAN [2]" w:date="2024-02-09T09:59:00Z">
            <w:rPr>
              <w:ins w:id="255" w:author="LIANA CRISTINA TROGGIAN [2]" w:date="2024-02-09T09:31:00Z"/>
              <w:del w:id="256" w:author="LIANA CRISTINA TROGGIAN" w:date="2024-02-16T11:08:00Z"/>
              <w:rFonts w:ascii="Verdana" w:hAnsi="Verdana"/>
              <w:b/>
              <w:sz w:val="20"/>
              <w:szCs w:val="20"/>
            </w:rPr>
          </w:rPrChange>
        </w:rPr>
      </w:pPr>
      <w:ins w:id="257" w:author="LIANA CRISTINA TROGGIAN [2]" w:date="2024-02-09T09:56:00Z">
        <w:del w:id="258" w:author="LIANA CRISTINA TROGGIAN" w:date="2024-02-16T11:08:00Z">
          <w:r w:rsidRPr="007A0B52" w:rsidDel="00106CE7">
            <w:rPr>
              <w:rFonts w:ascii="Verdana" w:hAnsi="Verdana"/>
              <w:b/>
              <w:sz w:val="20"/>
              <w:szCs w:val="20"/>
            </w:rPr>
            <w:delText>§</w:delText>
          </w:r>
          <w:r w:rsidDel="00106CE7">
            <w:rPr>
              <w:rFonts w:ascii="Verdana" w:hAnsi="Verdana"/>
              <w:b/>
              <w:sz w:val="20"/>
              <w:szCs w:val="20"/>
            </w:rPr>
            <w:delText>3</w:delText>
          </w:r>
          <w:r w:rsidRPr="007A0B52" w:rsidDel="00106CE7">
            <w:rPr>
              <w:rFonts w:ascii="Verdana" w:hAnsi="Verdana"/>
              <w:b/>
              <w:sz w:val="20"/>
              <w:szCs w:val="20"/>
            </w:rPr>
            <w:delText>º</w:delText>
          </w:r>
          <w:r w:rsidDel="00106CE7">
            <w:rPr>
              <w:rFonts w:ascii="Verdana" w:hAnsi="Verdana"/>
              <w:b/>
              <w:sz w:val="20"/>
              <w:szCs w:val="20"/>
            </w:rPr>
            <w:delText xml:space="preserve"> </w:delText>
          </w:r>
        </w:del>
      </w:ins>
      <w:ins w:id="259" w:author="LIANA CRISTINA TROGGIAN [2]" w:date="2024-02-09T09:57:00Z">
        <w:del w:id="260" w:author="LIANA CRISTINA TROGGIAN" w:date="2024-02-16T11:08:00Z">
          <w:r w:rsidRPr="00946909" w:rsidDel="00106CE7">
            <w:rPr>
              <w:rFonts w:ascii="Verdana" w:hAnsi="Verdana"/>
              <w:bCs/>
              <w:sz w:val="20"/>
              <w:szCs w:val="20"/>
              <w:rPrChange w:id="261" w:author="LIANA CRISTINA TROGGIAN [2]" w:date="2024-02-09T09:59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Os documentos de arquivo que estiverem em suporte de papel termoss</w:delText>
          </w:r>
        </w:del>
      </w:ins>
      <w:ins w:id="262" w:author="LIANA CRISTINA TROGGIAN [2]" w:date="2024-02-09T09:58:00Z">
        <w:del w:id="263" w:author="LIANA CRISTINA TROGGIAN" w:date="2024-02-16T11:08:00Z">
          <w:r w:rsidR="00946909" w:rsidRPr="00946909" w:rsidDel="00106CE7">
            <w:rPr>
              <w:rFonts w:ascii="Verdana" w:hAnsi="Verdana"/>
              <w:bCs/>
              <w:sz w:val="20"/>
              <w:szCs w:val="20"/>
              <w:rPrChange w:id="264" w:author="LIANA CRISTINA TROGGIAN [2]" w:date="2024-02-09T09:59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 xml:space="preserve">ensível devem ser </w:delText>
          </w:r>
        </w:del>
      </w:ins>
      <w:ins w:id="265" w:author="LIANA CRISTINA TROGGIAN [2]" w:date="2024-02-09T09:59:00Z">
        <w:del w:id="266" w:author="LIANA CRISTINA TROGGIAN" w:date="2024-02-16T11:08:00Z">
          <w:r w:rsidR="00946909" w:rsidRPr="00946909" w:rsidDel="00106CE7">
            <w:rPr>
              <w:rFonts w:ascii="Verdana" w:hAnsi="Verdana"/>
              <w:bCs/>
              <w:sz w:val="20"/>
              <w:szCs w:val="20"/>
              <w:rPrChange w:id="267" w:author="LIANA CRISTINA TROGGIAN [2]" w:date="2024-02-09T09:59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substituídos por cópias autenticadas administrativamente por servidor público;</w:delText>
          </w:r>
        </w:del>
      </w:ins>
    </w:p>
    <w:p w14:paraId="70A744AD" w14:textId="67FB68C6" w:rsidR="003F3948" w:rsidDel="00106CE7" w:rsidRDefault="003F3948" w:rsidP="00326F26">
      <w:pPr>
        <w:spacing w:after="0" w:line="240" w:lineRule="auto"/>
        <w:ind w:firstLine="709"/>
        <w:jc w:val="both"/>
        <w:rPr>
          <w:ins w:id="268" w:author="LIANA CRISTINA TROGGIAN [2]" w:date="2024-02-09T09:56:00Z"/>
          <w:del w:id="269" w:author="LIANA CRISTINA TROGGIAN" w:date="2024-02-16T11:08:00Z"/>
          <w:rFonts w:cstheme="minorHAnsi"/>
          <w:b/>
        </w:rPr>
      </w:pPr>
    </w:p>
    <w:p w14:paraId="4B0815D5" w14:textId="12CA0D71" w:rsidR="00326F26" w:rsidDel="00106CE7" w:rsidRDefault="009E3865" w:rsidP="008132BA">
      <w:pPr>
        <w:spacing w:after="0" w:line="240" w:lineRule="auto"/>
        <w:ind w:firstLine="709"/>
        <w:jc w:val="both"/>
        <w:rPr>
          <w:ins w:id="270" w:author="LIANA CRISTINA TROGGIAN [2]" w:date="2024-02-09T10:23:00Z"/>
          <w:del w:id="271" w:author="LIANA CRISTINA TROGGIAN" w:date="2024-02-16T11:08:00Z"/>
          <w:rFonts w:cstheme="minorHAnsi"/>
          <w:bCs/>
        </w:rPr>
      </w:pPr>
      <w:ins w:id="272" w:author="LIANA CRISTINA TROGGIAN [2]" w:date="2024-02-09T10:03:00Z">
        <w:del w:id="273" w:author="LIANA CRISTINA TROGGIAN" w:date="2024-02-16T11:08:00Z">
          <w:r w:rsidRPr="007A0B52" w:rsidDel="00106CE7">
            <w:rPr>
              <w:rFonts w:ascii="Verdana" w:hAnsi="Verdana"/>
              <w:b/>
              <w:sz w:val="20"/>
              <w:szCs w:val="20"/>
            </w:rPr>
            <w:delText>§</w:delText>
          </w:r>
        </w:del>
      </w:ins>
      <w:ins w:id="274" w:author="LIANA CRISTINA TROGGIAN [2]" w:date="2024-02-09T10:14:00Z">
        <w:del w:id="275" w:author="LIANA CRISTINA TROGGIAN" w:date="2024-02-16T11:08:00Z">
          <w:r w:rsidR="00A1495A" w:rsidDel="00106CE7">
            <w:rPr>
              <w:rFonts w:ascii="Verdana" w:hAnsi="Verdana"/>
              <w:b/>
              <w:sz w:val="20"/>
              <w:szCs w:val="20"/>
            </w:rPr>
            <w:delText>4</w:delText>
          </w:r>
        </w:del>
      </w:ins>
      <w:ins w:id="276" w:author="LIANA CRISTINA TROGGIAN [2]" w:date="2024-02-09T10:03:00Z">
        <w:del w:id="277" w:author="LIANA CRISTINA TROGGIAN" w:date="2024-02-16T11:08:00Z">
          <w:r w:rsidRPr="007A0B52" w:rsidDel="00106CE7">
            <w:rPr>
              <w:rFonts w:ascii="Verdana" w:hAnsi="Verdana"/>
              <w:b/>
              <w:sz w:val="20"/>
              <w:szCs w:val="20"/>
            </w:rPr>
            <w:delText>º</w:delText>
          </w:r>
        </w:del>
      </w:ins>
      <w:ins w:id="278" w:author="LIANA CRISTINA TROGGIAN [2]" w:date="2024-02-09T10:15:00Z">
        <w:del w:id="279" w:author="LIANA CRISTINA TROGGIAN" w:date="2024-02-16T11:08:00Z">
          <w:r w:rsidR="00A1495A" w:rsidDel="00106CE7">
            <w:rPr>
              <w:rFonts w:ascii="Verdana" w:hAnsi="Verdana"/>
              <w:b/>
              <w:sz w:val="20"/>
              <w:szCs w:val="20"/>
            </w:rPr>
            <w:delText xml:space="preserve"> </w:delText>
          </w:r>
        </w:del>
      </w:ins>
      <w:ins w:id="280" w:author="LIANA CRISTINA TROGGIAN [2]" w:date="2024-02-09T10:18:00Z">
        <w:del w:id="281" w:author="LIANA CRISTINA TROGGIAN" w:date="2024-02-16T11:08:00Z">
          <w:r w:rsidR="00A1495A" w:rsidRPr="008132BA" w:rsidDel="00106CE7">
            <w:rPr>
              <w:rFonts w:ascii="Verdana" w:hAnsi="Verdana"/>
              <w:bCs/>
              <w:sz w:val="20"/>
              <w:szCs w:val="20"/>
              <w:rPrChange w:id="282" w:author="LIANA CRISTINA TROGGIAN [2]" w:date="2024-02-09T10:19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Documentos ou material que deix</w:delText>
          </w:r>
        </w:del>
      </w:ins>
      <w:ins w:id="283" w:author="LIANA CRISTINA TROGGIAN [2]" w:date="2024-02-09T10:20:00Z">
        <w:del w:id="284" w:author="LIANA CRISTINA TROGGIAN" w:date="2024-02-16T11:08:00Z">
          <w:r w:rsidR="008132BA" w:rsidDel="00106CE7">
            <w:rPr>
              <w:rFonts w:ascii="Verdana" w:hAnsi="Verdana"/>
              <w:bCs/>
              <w:sz w:val="20"/>
              <w:szCs w:val="20"/>
            </w:rPr>
            <w:delText>arem</w:delText>
          </w:r>
        </w:del>
      </w:ins>
      <w:ins w:id="285" w:author="LIANA CRISTINA TROGGIAN [2]" w:date="2024-02-09T10:18:00Z">
        <w:del w:id="286" w:author="LIANA CRISTINA TROGGIAN" w:date="2024-02-16T11:08:00Z">
          <w:r w:rsidR="00A1495A" w:rsidRPr="008132BA" w:rsidDel="00106CE7">
            <w:rPr>
              <w:rFonts w:ascii="Verdana" w:hAnsi="Verdana"/>
              <w:bCs/>
              <w:sz w:val="20"/>
              <w:szCs w:val="20"/>
              <w:rPrChange w:id="287" w:author="LIANA CRISTINA TROGGIAN [2]" w:date="2024-02-09T10:19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 xml:space="preserve"> de constar nas T</w:delText>
          </w:r>
        </w:del>
      </w:ins>
      <w:ins w:id="288" w:author="LIANA CRISTINA TROGGIAN [2]" w:date="2024-02-09T10:19:00Z">
        <w:del w:id="289" w:author="LIANA CRISTINA TROGGIAN" w:date="2024-02-16T11:08:00Z">
          <w:r w:rsidR="00A1495A" w:rsidRPr="008132BA" w:rsidDel="00106CE7">
            <w:rPr>
              <w:rFonts w:ascii="Verdana" w:hAnsi="Verdana"/>
              <w:bCs/>
              <w:sz w:val="20"/>
              <w:szCs w:val="20"/>
              <w:rPrChange w:id="290" w:author="LIANA CRISTINA TROGGIAN [2]" w:date="2024-02-09T10:19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 xml:space="preserve">TDs meio </w:delText>
          </w:r>
          <w:r w:rsidR="008132BA" w:rsidRPr="008132BA" w:rsidDel="00106CE7">
            <w:rPr>
              <w:rFonts w:ascii="Verdana" w:hAnsi="Verdana"/>
              <w:bCs/>
              <w:sz w:val="20"/>
              <w:szCs w:val="20"/>
              <w:rPrChange w:id="291" w:author="LIANA CRISTINA TROGGIAN [2]" w:date="2024-02-09T10:19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ou fim</w:delText>
          </w:r>
          <w:r w:rsidR="008132BA" w:rsidRPr="008132BA" w:rsidDel="00106CE7">
            <w:rPr>
              <w:rFonts w:ascii="Verdana" w:hAnsi="Verdana"/>
              <w:bCs/>
              <w:sz w:val="20"/>
              <w:szCs w:val="20"/>
              <w:rPrChange w:id="292" w:author="LIANA CRISTINA TROGGIAN [2]" w:date="2024-02-09T10:23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,</w:delText>
          </w:r>
        </w:del>
      </w:ins>
      <w:ins w:id="293" w:author="LIANA CRISTINA TROGGIAN [2]" w:date="2024-02-09T10:20:00Z">
        <w:del w:id="294" w:author="LIANA CRISTINA TROGGIAN" w:date="2024-02-16T11:08:00Z">
          <w:r w:rsidR="008132BA" w:rsidRPr="008132BA" w:rsidDel="00106CE7">
            <w:rPr>
              <w:rFonts w:ascii="Verdana" w:hAnsi="Verdana"/>
              <w:bCs/>
              <w:sz w:val="20"/>
              <w:szCs w:val="20"/>
              <w:rPrChange w:id="295" w:author="LIANA CRISTINA TROGGIAN [2]" w:date="2024-02-09T10:23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 xml:space="preserve"> como também os que estiverem e</w:delText>
          </w:r>
        </w:del>
      </w:ins>
      <w:ins w:id="296" w:author="LIANA CRISTINA TROGGIAN [2]" w:date="2024-02-09T10:21:00Z">
        <w:del w:id="297" w:author="LIANA CRISTINA TROGGIAN" w:date="2024-02-16T11:08:00Z">
          <w:r w:rsidR="008132BA" w:rsidRPr="008132BA" w:rsidDel="00106CE7">
            <w:rPr>
              <w:rFonts w:ascii="Verdana" w:hAnsi="Verdana"/>
              <w:bCs/>
              <w:sz w:val="20"/>
              <w:szCs w:val="20"/>
              <w:rPrChange w:id="298" w:author="LIANA CRISTINA TROGGIAN [2]" w:date="2024-02-09T10:23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m duplicidade ou em cópia de outros documentos originais classificados não devem ser enviados para guarda por e</w:delText>
          </w:r>
        </w:del>
      </w:ins>
      <w:ins w:id="299" w:author="LIANA CRISTINA TROGGIAN [2]" w:date="2024-02-09T10:22:00Z">
        <w:del w:id="300" w:author="LIANA CRISTINA TROGGIAN" w:date="2024-02-16T11:08:00Z">
          <w:r w:rsidR="008132BA" w:rsidRPr="008132BA" w:rsidDel="00106CE7">
            <w:rPr>
              <w:rFonts w:ascii="Verdana" w:hAnsi="Verdana"/>
              <w:bCs/>
              <w:sz w:val="20"/>
              <w:szCs w:val="20"/>
              <w:rPrChange w:id="301" w:author="LIANA CRISTINA TROGGIAN [2]" w:date="2024-02-09T10:23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mpresa terceirizada, a fim de não onerar o erário com despesas indevidas</w:delText>
          </w:r>
        </w:del>
      </w:ins>
      <w:ins w:id="302" w:author="LIANA CRISTINA TROGGIAN [2]" w:date="2024-02-09T10:23:00Z">
        <w:del w:id="303" w:author="LIANA CRISTINA TROGGIAN" w:date="2024-02-16T11:08:00Z">
          <w:r w:rsidR="008132BA" w:rsidRPr="008132BA" w:rsidDel="00106CE7">
            <w:rPr>
              <w:rFonts w:ascii="Verdana" w:hAnsi="Verdana"/>
              <w:bCs/>
              <w:sz w:val="20"/>
              <w:szCs w:val="20"/>
              <w:rPrChange w:id="304" w:author="LIANA CRISTINA TROGGIAN [2]" w:date="2024-02-09T10:23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;</w:delText>
          </w:r>
        </w:del>
      </w:ins>
    </w:p>
    <w:p w14:paraId="33AC435C" w14:textId="6C725A8D" w:rsidR="008132BA" w:rsidDel="00106CE7" w:rsidRDefault="008132BA" w:rsidP="008132BA">
      <w:pPr>
        <w:spacing w:after="0" w:line="240" w:lineRule="auto"/>
        <w:ind w:firstLine="709"/>
        <w:jc w:val="both"/>
        <w:rPr>
          <w:ins w:id="305" w:author="LIANA CRISTINA TROGGIAN [2]" w:date="2024-02-09T10:24:00Z"/>
          <w:del w:id="306" w:author="LIANA CRISTINA TROGGIAN" w:date="2024-02-16T11:08:00Z"/>
          <w:rFonts w:cstheme="minorHAnsi"/>
          <w:bCs/>
        </w:rPr>
      </w:pPr>
    </w:p>
    <w:p w14:paraId="1502AA35" w14:textId="2102B2E1" w:rsidR="008132BA" w:rsidRPr="00D148B4" w:rsidDel="00106CE7" w:rsidRDefault="008132BA" w:rsidP="008132BA">
      <w:pPr>
        <w:spacing w:after="120" w:line="240" w:lineRule="auto"/>
        <w:ind w:firstLine="720"/>
        <w:jc w:val="center"/>
        <w:rPr>
          <w:ins w:id="307" w:author="LIANA CRISTINA TROGGIAN [2]" w:date="2024-02-09T10:25:00Z"/>
          <w:del w:id="308" w:author="LIANA CRISTINA TROGGIAN" w:date="2024-02-16T11:08:00Z"/>
          <w:rFonts w:ascii="Verdana" w:hAnsi="Verdana"/>
          <w:b/>
          <w:sz w:val="20"/>
          <w:szCs w:val="20"/>
        </w:rPr>
      </w:pPr>
      <w:ins w:id="309" w:author="LIANA CRISTINA TROGGIAN [2]" w:date="2024-02-09T10:25:00Z">
        <w:del w:id="310" w:author="LIANA CRISTINA TROGGIAN" w:date="2024-02-16T11:08:00Z">
          <w:r w:rsidRPr="00D148B4" w:rsidDel="00106CE7">
            <w:rPr>
              <w:rFonts w:ascii="Verdana" w:hAnsi="Verdana"/>
              <w:b/>
              <w:sz w:val="20"/>
              <w:szCs w:val="20"/>
            </w:rPr>
            <w:delText>CAPÍTULO I</w:delText>
          </w:r>
          <w:r w:rsidDel="00106CE7">
            <w:rPr>
              <w:rFonts w:ascii="Verdana" w:hAnsi="Verdana"/>
              <w:b/>
              <w:sz w:val="20"/>
              <w:szCs w:val="20"/>
            </w:rPr>
            <w:delText>I</w:delText>
          </w:r>
        </w:del>
      </w:ins>
      <w:ins w:id="311" w:author="LIANA CRISTINA TROGGIAN [2]" w:date="2024-02-09T10:28:00Z">
        <w:del w:id="312" w:author="LIANA CRISTINA TROGGIAN" w:date="2024-02-16T11:08:00Z">
          <w:r w:rsidDel="00106CE7">
            <w:rPr>
              <w:rFonts w:ascii="Verdana" w:hAnsi="Verdana"/>
              <w:b/>
              <w:sz w:val="20"/>
              <w:szCs w:val="20"/>
            </w:rPr>
            <w:delText>I</w:delText>
          </w:r>
        </w:del>
      </w:ins>
    </w:p>
    <w:p w14:paraId="7920C6CF" w14:textId="7F95294B" w:rsidR="00326F26" w:rsidRPr="00D148B4" w:rsidDel="00106CE7" w:rsidRDefault="00326F26">
      <w:pPr>
        <w:spacing w:after="120" w:line="240" w:lineRule="auto"/>
        <w:rPr>
          <w:del w:id="313" w:author="LIANA CRISTINA TROGGIAN" w:date="2024-02-16T11:08:00Z"/>
          <w:rFonts w:ascii="Verdana" w:hAnsi="Verdana"/>
          <w:b/>
          <w:sz w:val="20"/>
          <w:szCs w:val="20"/>
        </w:rPr>
        <w:pPrChange w:id="314" w:author="LIANA CRISTINA TROGGIAN [2]" w:date="2024-02-09T10:25:00Z">
          <w:pPr>
            <w:spacing w:after="120" w:line="240" w:lineRule="auto"/>
            <w:ind w:firstLine="720"/>
            <w:jc w:val="center"/>
          </w:pPr>
        </w:pPrChange>
      </w:pPr>
    </w:p>
    <w:p w14:paraId="638F4080" w14:textId="7BE20C6B" w:rsidR="00D148B4" w:rsidRPr="00A76FF6" w:rsidDel="00106CE7" w:rsidRDefault="00D148B4" w:rsidP="00D148B4">
      <w:pPr>
        <w:spacing w:after="120" w:line="240" w:lineRule="auto"/>
        <w:ind w:firstLine="720"/>
        <w:jc w:val="center"/>
        <w:rPr>
          <w:del w:id="315" w:author="LIANA CRISTINA TROGGIAN" w:date="2024-02-16T11:08:00Z"/>
          <w:rFonts w:ascii="Verdana" w:hAnsi="Verdana"/>
          <w:b/>
          <w:sz w:val="20"/>
          <w:szCs w:val="20"/>
        </w:rPr>
      </w:pPr>
      <w:del w:id="316" w:author="LIANA CRISTINA TROGGIAN" w:date="2024-02-16T11:08:00Z">
        <w:r w:rsidDel="00106CE7">
          <w:rPr>
            <w:rFonts w:ascii="Verdana" w:hAnsi="Verdana"/>
            <w:b/>
            <w:sz w:val="20"/>
            <w:szCs w:val="20"/>
          </w:rPr>
          <w:delText>DO ENCAMINHAMENTO DOS DOCUMENTOS</w:delText>
        </w:r>
      </w:del>
      <w:ins w:id="317" w:author="LIANA CRISTINA TROGGIAN [2]" w:date="2023-12-13T18:44:00Z">
        <w:del w:id="318" w:author="LIANA CRISTINA TROGGIAN" w:date="2024-02-16T11:08:00Z">
          <w:r w:rsidR="00952C11" w:rsidDel="00106CE7">
            <w:rPr>
              <w:rFonts w:ascii="Verdana" w:hAnsi="Verdana"/>
              <w:b/>
              <w:sz w:val="20"/>
              <w:szCs w:val="20"/>
            </w:rPr>
            <w:delText xml:space="preserve"> PARA GUARDA</w:delText>
          </w:r>
        </w:del>
      </w:ins>
    </w:p>
    <w:p w14:paraId="09AA63FE" w14:textId="6A53D3D0" w:rsidR="00D148B4" w:rsidDel="00106CE7" w:rsidRDefault="00C246C2" w:rsidP="004A2F34">
      <w:pPr>
        <w:spacing w:before="240" w:after="240" w:line="240" w:lineRule="auto"/>
        <w:ind w:firstLine="720"/>
        <w:jc w:val="both"/>
        <w:rPr>
          <w:del w:id="319" w:author="LIANA CRISTINA TROGGIAN" w:date="2024-02-16T11:08:00Z"/>
          <w:rFonts w:ascii="Verdana" w:hAnsi="Verdana"/>
          <w:sz w:val="20"/>
          <w:szCs w:val="20"/>
        </w:rPr>
      </w:pPr>
      <w:del w:id="320" w:author="LIANA CRISTINA TROGGIAN" w:date="2024-02-16T11:08:00Z">
        <w:r w:rsidDel="00106CE7">
          <w:rPr>
            <w:rFonts w:ascii="Verdana" w:hAnsi="Verdana"/>
            <w:b/>
            <w:sz w:val="20"/>
            <w:szCs w:val="20"/>
          </w:rPr>
          <w:delText>Art. 3</w:delText>
        </w:r>
        <w:r w:rsidRPr="00A76FF6" w:rsidDel="00106CE7">
          <w:rPr>
            <w:rFonts w:ascii="Verdana" w:hAnsi="Verdana"/>
            <w:b/>
            <w:sz w:val="20"/>
            <w:szCs w:val="20"/>
          </w:rPr>
          <w:delText>º</w:delText>
        </w:r>
        <w:r w:rsidDel="00106CE7">
          <w:rPr>
            <w:rFonts w:ascii="Verdana" w:hAnsi="Verdana"/>
            <w:b/>
            <w:sz w:val="20"/>
            <w:szCs w:val="20"/>
          </w:rPr>
          <w:delText xml:space="preserve"> </w:delText>
        </w:r>
        <w:r w:rsidRPr="00C246C2" w:rsidDel="00106CE7">
          <w:rPr>
            <w:rFonts w:ascii="Verdana" w:hAnsi="Verdana"/>
            <w:sz w:val="20"/>
            <w:szCs w:val="20"/>
          </w:rPr>
          <w:delText xml:space="preserve">O encaminhamento de documentos </w:delText>
        </w:r>
        <w:r w:rsidR="001656A6" w:rsidDel="00106CE7">
          <w:rPr>
            <w:rFonts w:ascii="Verdana" w:hAnsi="Verdana"/>
            <w:sz w:val="20"/>
            <w:szCs w:val="20"/>
          </w:rPr>
          <w:delText xml:space="preserve">para a </w:delText>
        </w:r>
        <w:r w:rsidR="00857FE6" w:rsidRPr="00857FE6" w:rsidDel="00106CE7">
          <w:rPr>
            <w:rFonts w:ascii="Verdana" w:hAnsi="Verdana"/>
            <w:sz w:val="20"/>
            <w:szCs w:val="20"/>
          </w:rPr>
          <w:delText>guarda</w:delText>
        </w:r>
        <w:r w:rsidR="009A3017" w:rsidDel="00106CE7">
          <w:rPr>
            <w:rFonts w:ascii="Verdana" w:hAnsi="Verdana"/>
            <w:sz w:val="20"/>
            <w:szCs w:val="20"/>
          </w:rPr>
          <w:delText xml:space="preserve"> pela empresa contratada</w:delText>
        </w:r>
        <w:r w:rsidR="00857FE6" w:rsidRPr="00857FE6" w:rsidDel="00106CE7">
          <w:rPr>
            <w:rFonts w:ascii="Verdana" w:hAnsi="Verdana"/>
            <w:sz w:val="20"/>
            <w:szCs w:val="20"/>
          </w:rPr>
          <w:delText xml:space="preserve"> </w:delText>
        </w:r>
        <w:r w:rsidRPr="00C246C2" w:rsidDel="00106CE7">
          <w:rPr>
            <w:rFonts w:ascii="Verdana" w:hAnsi="Verdana"/>
            <w:sz w:val="20"/>
            <w:szCs w:val="20"/>
          </w:rPr>
          <w:delText>será realizado diretamente pelo s</w:delText>
        </w:r>
        <w:r w:rsidR="002C24C7" w:rsidRPr="00C246C2" w:rsidDel="00106CE7">
          <w:rPr>
            <w:rFonts w:ascii="Verdana" w:hAnsi="Verdana"/>
            <w:sz w:val="20"/>
            <w:szCs w:val="20"/>
          </w:rPr>
          <w:delText>ET</w:delText>
        </w:r>
        <w:r w:rsidR="002C24C7" w:rsidRPr="00785E52" w:rsidDel="00106CE7">
          <w:rPr>
            <w:rFonts w:ascii="Verdana" w:hAnsi="Verdana"/>
            <w:sz w:val="20"/>
            <w:szCs w:val="20"/>
          </w:rPr>
          <w:delText>OR</w:delText>
        </w:r>
        <w:r w:rsidR="002C24C7" w:rsidRPr="00DB1351" w:rsidDel="00106CE7">
          <w:rPr>
            <w:rFonts w:ascii="Verdana" w:hAnsi="Verdana"/>
            <w:sz w:val="20"/>
            <w:szCs w:val="20"/>
          </w:rPr>
          <w:delText xml:space="preserve"> </w:delText>
        </w:r>
        <w:r w:rsidRPr="00785E52" w:rsidDel="00106CE7">
          <w:rPr>
            <w:rFonts w:ascii="Verdana" w:hAnsi="Verdana"/>
            <w:sz w:val="20"/>
            <w:szCs w:val="20"/>
            <w:rPrChange w:id="321" w:author="LIANA CRISTINA TROGGIAN [2]" w:date="2023-12-11T17:29:00Z">
              <w:rPr>
                <w:rFonts w:ascii="Verdana" w:hAnsi="Verdana"/>
                <w:sz w:val="20"/>
                <w:szCs w:val="20"/>
                <w:highlight w:val="yellow"/>
              </w:rPr>
            </w:rPrChange>
          </w:rPr>
          <w:delText>de posse</w:delText>
        </w:r>
        <w:r w:rsidR="001656A6" w:rsidRPr="00785E52" w:rsidDel="00106CE7">
          <w:rPr>
            <w:rFonts w:ascii="Verdana" w:hAnsi="Verdana"/>
            <w:sz w:val="20"/>
            <w:szCs w:val="20"/>
            <w:rPrChange w:id="322" w:author="LIANA CRISTINA TROGGIAN [2]" w:date="2023-12-11T17:29:00Z">
              <w:rPr>
                <w:rFonts w:ascii="Verdana" w:hAnsi="Verdana"/>
                <w:sz w:val="20"/>
                <w:szCs w:val="20"/>
                <w:highlight w:val="yellow"/>
              </w:rPr>
            </w:rPrChange>
          </w:rPr>
          <w:delText xml:space="preserve"> (r</w:delText>
        </w:r>
        <w:r w:rsidR="002C24C7" w:rsidRPr="00785E52" w:rsidDel="00106CE7">
          <w:rPr>
            <w:rFonts w:ascii="Verdana" w:hAnsi="Verdana"/>
            <w:sz w:val="20"/>
            <w:szCs w:val="20"/>
          </w:rPr>
          <w:delText>ESPONSÁVEL</w:delText>
        </w:r>
        <w:r w:rsidR="001656A6" w:rsidRPr="00785E52" w:rsidDel="00106CE7">
          <w:rPr>
            <w:rFonts w:ascii="Verdana" w:hAnsi="Verdana"/>
            <w:sz w:val="20"/>
            <w:szCs w:val="20"/>
            <w:rPrChange w:id="323" w:author="LIANA CRISTINA TROGGIAN [2]" w:date="2023-12-11T17:29:00Z">
              <w:rPr>
                <w:rFonts w:ascii="Verdana" w:hAnsi="Verdana"/>
                <w:sz w:val="20"/>
                <w:szCs w:val="20"/>
                <w:highlight w:val="yellow"/>
              </w:rPr>
            </w:rPrChange>
          </w:rPr>
          <w:delText>)</w:delText>
        </w:r>
        <w:r w:rsidR="002C24C7" w:rsidRPr="00785E52" w:rsidDel="00106CE7">
          <w:rPr>
            <w:rFonts w:ascii="Verdana" w:hAnsi="Verdana"/>
            <w:sz w:val="20"/>
            <w:szCs w:val="20"/>
          </w:rPr>
          <w:delText xml:space="preserve"> </w:delText>
        </w:r>
        <w:r w:rsidR="00857FE6" w:rsidRPr="00785E52" w:rsidDel="00106CE7">
          <w:rPr>
            <w:rFonts w:ascii="Verdana" w:hAnsi="Verdana"/>
            <w:sz w:val="20"/>
            <w:szCs w:val="20"/>
          </w:rPr>
          <w:delText>do</w:delText>
        </w:r>
        <w:r w:rsidR="00857FE6" w:rsidDel="00106CE7">
          <w:rPr>
            <w:rFonts w:ascii="Verdana" w:hAnsi="Verdana"/>
            <w:sz w:val="20"/>
            <w:szCs w:val="20"/>
          </w:rPr>
          <w:delText xml:space="preserve"> </w:delText>
        </w:r>
      </w:del>
      <w:ins w:id="324" w:author="ROSILANE PONTES BERNARD" w:date="2023-10-16T14:42:00Z">
        <w:del w:id="325" w:author="LIANA CRISTINA TROGGIAN" w:date="2024-02-16T11:08:00Z">
          <w:r w:rsidR="002C24C7" w:rsidDel="00106CE7">
            <w:rPr>
              <w:rFonts w:ascii="Verdana" w:hAnsi="Verdana"/>
              <w:sz w:val="20"/>
              <w:szCs w:val="20"/>
            </w:rPr>
            <w:delText xml:space="preserve"> </w:delText>
          </w:r>
          <w:r w:rsidR="002A022D" w:rsidDel="00106CE7">
            <w:rPr>
              <w:rFonts w:ascii="Verdana" w:hAnsi="Verdana"/>
              <w:sz w:val="20"/>
              <w:szCs w:val="20"/>
            </w:rPr>
            <w:delText xml:space="preserve">pelo </w:delText>
          </w:r>
        </w:del>
      </w:ins>
      <w:del w:id="326" w:author="LIANA CRISTINA TROGGIAN" w:date="2024-02-16T11:08:00Z">
        <w:r w:rsidR="00857FE6" w:rsidDel="00106CE7">
          <w:rPr>
            <w:rFonts w:ascii="Verdana" w:hAnsi="Verdana"/>
            <w:sz w:val="20"/>
            <w:szCs w:val="20"/>
          </w:rPr>
          <w:delText>documento</w:delText>
        </w:r>
        <w:r w:rsidDel="00106CE7">
          <w:rPr>
            <w:rFonts w:ascii="Verdana" w:hAnsi="Verdana"/>
            <w:sz w:val="20"/>
            <w:szCs w:val="20"/>
          </w:rPr>
          <w:delText xml:space="preserve"> ou setor de arquivo dos Centros</w:delText>
        </w:r>
        <w:r w:rsidRPr="00C246C2" w:rsidDel="00106CE7">
          <w:rPr>
            <w:rFonts w:ascii="Verdana" w:hAnsi="Verdana"/>
            <w:sz w:val="20"/>
            <w:szCs w:val="20"/>
          </w:rPr>
          <w:delText xml:space="preserve"> (responsável pelo arquivamento corrente e/ou intermediário)</w:delText>
        </w:r>
        <w:r w:rsidR="00857FE6" w:rsidDel="00106CE7">
          <w:rPr>
            <w:rFonts w:ascii="Verdana" w:hAnsi="Verdana"/>
            <w:sz w:val="20"/>
            <w:szCs w:val="20"/>
          </w:rPr>
          <w:delText>.</w:delText>
        </w:r>
      </w:del>
    </w:p>
    <w:p w14:paraId="68CAB38E" w14:textId="5CA18937" w:rsidR="00D148B4" w:rsidDel="00106CE7" w:rsidRDefault="000815E6">
      <w:pPr>
        <w:spacing w:before="120" w:after="120" w:line="240" w:lineRule="auto"/>
        <w:ind w:firstLine="720"/>
        <w:jc w:val="both"/>
        <w:rPr>
          <w:ins w:id="327" w:author="LIANA CRISTINA TROGGIAN [2]" w:date="2024-02-08T13:37:00Z"/>
          <w:del w:id="328" w:author="LIANA CRISTINA TROGGIAN" w:date="2024-02-16T11:08:00Z"/>
          <w:rFonts w:ascii="Verdana" w:hAnsi="Verdana"/>
          <w:sz w:val="20"/>
          <w:szCs w:val="20"/>
        </w:rPr>
      </w:pPr>
      <w:del w:id="329" w:author="LIANA CRISTINA TROGGIAN" w:date="2024-02-16T11:08:00Z">
        <w:r w:rsidDel="00106CE7">
          <w:rPr>
            <w:rFonts w:ascii="Verdana" w:hAnsi="Verdana"/>
            <w:b/>
            <w:sz w:val="20"/>
            <w:szCs w:val="20"/>
          </w:rPr>
          <w:delText xml:space="preserve">Art. </w:delText>
        </w:r>
      </w:del>
      <w:ins w:id="330" w:author="LIANA CRISTINA TROGGIAN [2]" w:date="2024-02-09T10:29:00Z">
        <w:del w:id="331" w:author="LIANA CRISTINA TROGGIAN" w:date="2024-02-16T11:08:00Z">
          <w:r w:rsidR="00233C86" w:rsidDel="00106CE7">
            <w:rPr>
              <w:rFonts w:ascii="Verdana" w:hAnsi="Verdana"/>
              <w:b/>
              <w:sz w:val="20"/>
              <w:szCs w:val="20"/>
            </w:rPr>
            <w:delText>5</w:delText>
          </w:r>
        </w:del>
      </w:ins>
      <w:del w:id="332" w:author="LIANA CRISTINA TROGGIAN" w:date="2024-02-16T11:08:00Z">
        <w:r w:rsidDel="00106CE7">
          <w:rPr>
            <w:rFonts w:ascii="Verdana" w:hAnsi="Verdana"/>
            <w:b/>
            <w:sz w:val="20"/>
            <w:szCs w:val="20"/>
          </w:rPr>
          <w:delText>4</w:delText>
        </w:r>
        <w:r w:rsidRPr="00A76FF6" w:rsidDel="00106CE7">
          <w:rPr>
            <w:rFonts w:ascii="Verdana" w:hAnsi="Verdana"/>
            <w:b/>
            <w:sz w:val="20"/>
            <w:szCs w:val="20"/>
          </w:rPr>
          <w:delText>º</w:delText>
        </w:r>
        <w:r w:rsidRPr="00B8688D" w:rsidDel="00106CE7">
          <w:rPr>
            <w:rFonts w:ascii="Verdana" w:hAnsi="Verdana"/>
            <w:bCs/>
            <w:sz w:val="20"/>
            <w:szCs w:val="20"/>
            <w:rPrChange w:id="333" w:author="LIANA CRISTINA TROGGIAN [2]" w:date="2023-12-11T18:31:00Z">
              <w:rPr>
                <w:rFonts w:ascii="Verdana" w:hAnsi="Verdana"/>
                <w:b/>
                <w:sz w:val="20"/>
                <w:szCs w:val="20"/>
              </w:rPr>
            </w:rPrChange>
          </w:rPr>
          <w:delText xml:space="preserve"> </w:delText>
        </w:r>
      </w:del>
      <w:ins w:id="334" w:author="LIANA CRISTINA TROGGIAN [2]" w:date="2023-12-11T18:30:00Z">
        <w:del w:id="335" w:author="LIANA CRISTINA TROGGIAN" w:date="2024-02-16T11:08:00Z">
          <w:r w:rsidR="00B8688D" w:rsidRPr="00B8688D" w:rsidDel="00106CE7">
            <w:rPr>
              <w:rFonts w:ascii="Verdana" w:hAnsi="Verdana"/>
              <w:bCs/>
              <w:sz w:val="20"/>
              <w:szCs w:val="20"/>
              <w:rPrChange w:id="336" w:author="LIANA CRISTINA TROGGIAN [2]" w:date="2023-12-11T18:31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Para o encaminhamento</w:delText>
          </w:r>
        </w:del>
      </w:ins>
      <w:ins w:id="337" w:author="LIANA CRISTINA TROGGIAN [2]" w:date="2023-12-11T18:33:00Z">
        <w:del w:id="338" w:author="LIANA CRISTINA TROGGIAN" w:date="2024-02-16T11:08:00Z">
          <w:r w:rsidR="00B8688D" w:rsidDel="00106CE7">
            <w:rPr>
              <w:rFonts w:ascii="Verdana" w:hAnsi="Verdana"/>
              <w:bCs/>
              <w:sz w:val="20"/>
              <w:szCs w:val="20"/>
            </w:rPr>
            <w:delText xml:space="preserve"> citado no </w:delText>
          </w:r>
        </w:del>
      </w:ins>
      <w:ins w:id="339" w:author="LIANA CRISTINA TROGGIAN [2]" w:date="2024-02-08T12:47:00Z">
        <w:del w:id="340" w:author="LIANA CRISTINA TROGGIAN" w:date="2024-02-16T11:08:00Z">
          <w:r w:rsidR="00DA3C32" w:rsidDel="00106CE7">
            <w:rPr>
              <w:rFonts w:ascii="Verdana" w:hAnsi="Verdana"/>
              <w:bCs/>
              <w:sz w:val="20"/>
              <w:szCs w:val="20"/>
            </w:rPr>
            <w:delText>A</w:delText>
          </w:r>
        </w:del>
      </w:ins>
      <w:ins w:id="341" w:author="LIANA CRISTINA TROGGIAN [2]" w:date="2023-12-11T18:33:00Z">
        <w:del w:id="342" w:author="LIANA CRISTINA TROGGIAN" w:date="2024-02-16T11:08:00Z">
          <w:r w:rsidR="00B8688D" w:rsidDel="00106CE7">
            <w:rPr>
              <w:rFonts w:ascii="Verdana" w:hAnsi="Verdana"/>
              <w:bCs/>
              <w:sz w:val="20"/>
              <w:szCs w:val="20"/>
            </w:rPr>
            <w:delText>rt. 3</w:delText>
          </w:r>
          <w:r w:rsidR="00B8688D" w:rsidRPr="00B8688D" w:rsidDel="00106CE7">
            <w:rPr>
              <w:rFonts w:ascii="Verdana" w:hAnsi="Verdana"/>
              <w:bCs/>
              <w:sz w:val="20"/>
              <w:szCs w:val="20"/>
              <w:rPrChange w:id="343" w:author="LIANA CRISTINA TROGGIAN [2]" w:date="2023-12-11T18:34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º</w:delText>
          </w:r>
        </w:del>
      </w:ins>
      <w:ins w:id="344" w:author="LIANA CRISTINA TROGGIAN [2]" w:date="2023-12-11T18:31:00Z">
        <w:del w:id="345" w:author="LIANA CRISTINA TROGGIAN" w:date="2024-02-16T11:08:00Z">
          <w:r w:rsidR="00B8688D" w:rsidRPr="00B8688D" w:rsidDel="00106CE7">
            <w:rPr>
              <w:rFonts w:ascii="Verdana" w:hAnsi="Verdana"/>
              <w:bCs/>
              <w:sz w:val="20"/>
              <w:szCs w:val="20"/>
              <w:rPrChange w:id="346" w:author="LIANA CRISTINA TROGGIAN [2]" w:date="2023-12-11T18:31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 xml:space="preserve">, </w:delText>
          </w:r>
          <w:r w:rsidR="00B8688D" w:rsidDel="00106CE7">
            <w:rPr>
              <w:rFonts w:ascii="Verdana" w:hAnsi="Verdana"/>
              <w:sz w:val="20"/>
              <w:szCs w:val="20"/>
            </w:rPr>
            <w:delText xml:space="preserve">cada </w:delText>
          </w:r>
          <w:r w:rsidR="00BB38D7" w:rsidDel="00106CE7">
            <w:rPr>
              <w:rFonts w:ascii="Verdana" w:hAnsi="Verdana"/>
              <w:sz w:val="20"/>
              <w:szCs w:val="20"/>
            </w:rPr>
            <w:delText>SETOR RESPONSÁVEL</w:delText>
          </w:r>
        </w:del>
      </w:ins>
      <w:ins w:id="347" w:author="LIANA CRISTINA TROGGIAN [2]" w:date="2023-12-11T18:32:00Z">
        <w:del w:id="348" w:author="LIANA CRISTINA TROGGIAN" w:date="2024-02-16T11:08:00Z">
          <w:r w:rsidR="00BB38D7" w:rsidDel="00106CE7">
            <w:rPr>
              <w:rFonts w:ascii="Verdana" w:hAnsi="Verdana"/>
              <w:sz w:val="20"/>
              <w:szCs w:val="20"/>
            </w:rPr>
            <w:delText xml:space="preserve"> </w:delText>
          </w:r>
          <w:r w:rsidR="00B8688D" w:rsidRPr="008927F8" w:rsidDel="00106CE7">
            <w:rPr>
              <w:rFonts w:ascii="Verdana" w:hAnsi="Verdana"/>
              <w:strike/>
              <w:sz w:val="20"/>
              <w:szCs w:val="20"/>
              <w:highlight w:val="yellow"/>
              <w:rPrChange w:id="349" w:author="LIANA CRISTINA TROGGIAN [2]" w:date="2024-02-08T13:24:00Z">
                <w:rPr>
                  <w:rFonts w:ascii="Verdana" w:hAnsi="Verdana"/>
                  <w:sz w:val="20"/>
                  <w:szCs w:val="20"/>
                </w:rPr>
              </w:rPrChange>
            </w:rPr>
            <w:delText>pelos documentos</w:delText>
          </w:r>
        </w:del>
      </w:ins>
      <w:ins w:id="350" w:author="LIANA CRISTINA TROGGIAN [2]" w:date="2023-12-11T18:31:00Z">
        <w:del w:id="351" w:author="LIANA CRISTINA TROGGIAN" w:date="2024-02-16T11:08:00Z">
          <w:r w:rsidR="00B8688D" w:rsidRPr="008927F8" w:rsidDel="00106CE7">
            <w:rPr>
              <w:rFonts w:ascii="Verdana" w:hAnsi="Verdana"/>
              <w:strike/>
              <w:sz w:val="20"/>
              <w:szCs w:val="20"/>
              <w:highlight w:val="yellow"/>
              <w:rPrChange w:id="352" w:author="LIANA CRISTINA TROGGIAN [2]" w:date="2024-02-08T13:24:00Z">
                <w:rPr>
                  <w:rFonts w:ascii="Verdana" w:hAnsi="Verdana"/>
                  <w:sz w:val="20"/>
                  <w:szCs w:val="20"/>
                </w:rPr>
              </w:rPrChange>
            </w:rPr>
            <w:delText xml:space="preserve"> n</w:delText>
          </w:r>
        </w:del>
      </w:ins>
      <w:ins w:id="353" w:author="LIANA CRISTINA TROGGIAN [2]" w:date="2023-12-11T18:32:00Z">
        <w:del w:id="354" w:author="LIANA CRISTINA TROGGIAN" w:date="2024-02-16T11:08:00Z">
          <w:r w:rsidR="00B8688D" w:rsidRPr="008927F8" w:rsidDel="00106CE7">
            <w:rPr>
              <w:rFonts w:ascii="Verdana" w:hAnsi="Verdana"/>
              <w:strike/>
              <w:sz w:val="20"/>
              <w:szCs w:val="20"/>
              <w:highlight w:val="yellow"/>
              <w:rPrChange w:id="355" w:author="LIANA CRISTINA TROGGIAN [2]" w:date="2024-02-08T13:24:00Z">
                <w:rPr>
                  <w:rFonts w:ascii="Verdana" w:hAnsi="Verdana"/>
                  <w:sz w:val="20"/>
                  <w:szCs w:val="20"/>
                </w:rPr>
              </w:rPrChange>
            </w:rPr>
            <w:delText>a Reitoria e nos Centros de Ensino</w:delText>
          </w:r>
        </w:del>
      </w:ins>
      <w:ins w:id="356" w:author="LIANA CRISTINA TROGGIAN [2]" w:date="2023-12-11T18:34:00Z">
        <w:del w:id="357" w:author="LIANA CRISTINA TROGGIAN" w:date="2024-02-16T11:08:00Z">
          <w:r w:rsidR="00B8688D" w:rsidDel="00106CE7">
            <w:rPr>
              <w:rFonts w:ascii="Verdana" w:hAnsi="Verdana"/>
              <w:sz w:val="20"/>
              <w:szCs w:val="20"/>
            </w:rPr>
            <w:delText xml:space="preserve"> deve</w:delText>
          </w:r>
        </w:del>
      </w:ins>
      <w:del w:id="358" w:author="LIANA CRISTINA TROGGIAN" w:date="2024-02-16T11:08:00Z">
        <w:r w:rsidRPr="00C246C2" w:rsidDel="00106CE7">
          <w:rPr>
            <w:rFonts w:ascii="Verdana" w:hAnsi="Verdana"/>
            <w:sz w:val="20"/>
            <w:szCs w:val="20"/>
          </w:rPr>
          <w:delText>O</w:delText>
        </w:r>
        <w:r w:rsidR="00857FE6" w:rsidDel="00106CE7">
          <w:rPr>
            <w:rFonts w:ascii="Verdana" w:hAnsi="Verdana"/>
            <w:sz w:val="20"/>
            <w:szCs w:val="20"/>
          </w:rPr>
          <w:delText>s</w:delText>
        </w:r>
        <w:r w:rsidRPr="00C246C2" w:rsidDel="00106CE7">
          <w:rPr>
            <w:rFonts w:ascii="Verdana" w:hAnsi="Verdana"/>
            <w:sz w:val="20"/>
            <w:szCs w:val="20"/>
          </w:rPr>
          <w:delText xml:space="preserve"> </w:delText>
        </w:r>
        <w:r w:rsidR="00857FE6" w:rsidRPr="001656A6" w:rsidDel="00106CE7">
          <w:rPr>
            <w:rFonts w:ascii="Verdana" w:hAnsi="Verdana"/>
            <w:sz w:val="20"/>
            <w:szCs w:val="20"/>
            <w:highlight w:val="yellow"/>
          </w:rPr>
          <w:delText>setor</w:delText>
        </w:r>
        <w:r w:rsidR="009A3017" w:rsidDel="00106CE7">
          <w:rPr>
            <w:rFonts w:ascii="Verdana" w:hAnsi="Verdana"/>
            <w:sz w:val="20"/>
            <w:szCs w:val="20"/>
            <w:highlight w:val="yellow"/>
          </w:rPr>
          <w:delText>es</w:delText>
        </w:r>
        <w:r w:rsidR="00857FE6" w:rsidRPr="001656A6" w:rsidDel="00106CE7">
          <w:rPr>
            <w:rFonts w:ascii="Verdana" w:hAnsi="Verdana"/>
            <w:sz w:val="20"/>
            <w:szCs w:val="20"/>
            <w:highlight w:val="yellow"/>
          </w:rPr>
          <w:delText xml:space="preserve"> </w:delText>
        </w:r>
      </w:del>
      <w:ins w:id="359" w:author="ROSILANE PONTES BERNARD" w:date="2023-10-16T14:43:00Z">
        <w:del w:id="360" w:author="LIANA CRISTINA TROGGIAN" w:date="2024-02-16T11:08:00Z">
          <w:r w:rsidR="002A022D" w:rsidDel="00106CE7">
            <w:rPr>
              <w:rFonts w:ascii="Verdana" w:hAnsi="Verdana"/>
              <w:sz w:val="20"/>
              <w:szCs w:val="20"/>
              <w:highlight w:val="yellow"/>
            </w:rPr>
            <w:delText xml:space="preserve">responsáveis pelos </w:delText>
          </w:r>
        </w:del>
      </w:ins>
      <w:del w:id="361" w:author="LIANA CRISTINA TROGGIAN" w:date="2024-02-16T11:08:00Z">
        <w:r w:rsidR="00857FE6" w:rsidRPr="001656A6" w:rsidDel="00106CE7">
          <w:rPr>
            <w:rFonts w:ascii="Verdana" w:hAnsi="Verdana"/>
            <w:sz w:val="20"/>
            <w:szCs w:val="20"/>
            <w:highlight w:val="yellow"/>
          </w:rPr>
          <w:delText>de posse do documento</w:delText>
        </w:r>
        <w:r w:rsidR="00857FE6" w:rsidRPr="00857FE6" w:rsidDel="00106CE7">
          <w:rPr>
            <w:rFonts w:ascii="Verdana" w:hAnsi="Verdana"/>
            <w:sz w:val="20"/>
            <w:szCs w:val="20"/>
          </w:rPr>
          <w:delText xml:space="preserve"> ou setor</w:delText>
        </w:r>
        <w:r w:rsidR="009A3017" w:rsidDel="00106CE7">
          <w:rPr>
            <w:rFonts w:ascii="Verdana" w:hAnsi="Verdana"/>
            <w:sz w:val="20"/>
            <w:szCs w:val="20"/>
          </w:rPr>
          <w:delText>es</w:delText>
        </w:r>
        <w:r w:rsidR="00857FE6" w:rsidRPr="00857FE6" w:rsidDel="00106CE7">
          <w:rPr>
            <w:rFonts w:ascii="Verdana" w:hAnsi="Verdana"/>
            <w:sz w:val="20"/>
            <w:szCs w:val="20"/>
          </w:rPr>
          <w:delText xml:space="preserve"> de arquivo dos Centros</w:delText>
        </w:r>
        <w:r w:rsidR="00857FE6" w:rsidDel="00106CE7">
          <w:rPr>
            <w:rFonts w:ascii="Verdana" w:hAnsi="Verdana"/>
            <w:sz w:val="20"/>
            <w:szCs w:val="20"/>
          </w:rPr>
          <w:delText xml:space="preserve"> serão responsáveis por:</w:delText>
        </w:r>
      </w:del>
    </w:p>
    <w:p w14:paraId="3C928DD7" w14:textId="5DC35BAB" w:rsidR="00272FD7" w:rsidRPr="00272FD7" w:rsidDel="00106CE7" w:rsidRDefault="00946780">
      <w:pPr>
        <w:pStyle w:val="PargrafodaLista"/>
        <w:numPr>
          <w:ilvl w:val="0"/>
          <w:numId w:val="9"/>
        </w:numPr>
        <w:spacing w:before="120" w:after="120" w:line="240" w:lineRule="auto"/>
        <w:jc w:val="both"/>
        <w:rPr>
          <w:del w:id="362" w:author="LIANA CRISTINA TROGGIAN" w:date="2024-02-16T11:08:00Z"/>
          <w:rFonts w:ascii="Verdana" w:hAnsi="Verdana"/>
          <w:sz w:val="20"/>
          <w:szCs w:val="20"/>
          <w:rPrChange w:id="363" w:author="LIANA CRISTINA TROGGIAN [2]" w:date="2024-02-08T13:37:00Z">
            <w:rPr>
              <w:del w:id="364" w:author="LIANA CRISTINA TROGGIAN" w:date="2024-02-16T11:08:00Z"/>
            </w:rPr>
          </w:rPrChange>
        </w:rPr>
        <w:pPrChange w:id="365" w:author="LIANA CRISTINA TROGGIAN [2]" w:date="2024-02-08T13:37:00Z">
          <w:pPr>
            <w:spacing w:before="240" w:after="240" w:line="240" w:lineRule="auto"/>
            <w:ind w:firstLine="720"/>
            <w:jc w:val="both"/>
          </w:pPr>
        </w:pPrChange>
      </w:pPr>
      <w:ins w:id="366" w:author="LIANA CRISTINA TROGGIAN [2]" w:date="2024-02-08T13:38:00Z">
        <w:del w:id="367" w:author="LIANA CRISTINA TROGGIAN" w:date="2024-02-16T11:08:00Z">
          <w:r w:rsidDel="00106CE7">
            <w:rPr>
              <w:rFonts w:ascii="Verdana" w:hAnsi="Verdana"/>
              <w:sz w:val="20"/>
              <w:szCs w:val="20"/>
            </w:rPr>
            <w:delText>Haver cumprido o que determina</w:delText>
          </w:r>
        </w:del>
      </w:ins>
      <w:ins w:id="368" w:author="LIANA CRISTINA TROGGIAN [2]" w:date="2024-02-08T13:37:00Z">
        <w:del w:id="369" w:author="LIANA CRISTINA TROGGIAN" w:date="2024-02-16T11:08:00Z">
          <w:r w:rsidR="00272FD7" w:rsidRPr="008E0F9E" w:rsidDel="00106CE7">
            <w:rPr>
              <w:rFonts w:ascii="Verdana" w:hAnsi="Verdana"/>
              <w:sz w:val="20"/>
              <w:szCs w:val="20"/>
            </w:rPr>
            <w:delText xml:space="preserve"> a Instrução Normativa PROPLAN 008/2023, Capítulo III,</w:delText>
          </w:r>
        </w:del>
      </w:ins>
      <w:ins w:id="370" w:author="LIANA CRISTINA TROGGIAN [2]" w:date="2024-02-08T13:39:00Z">
        <w:del w:id="371" w:author="LIANA CRISTINA TROGGIAN" w:date="2024-02-16T11:08:00Z">
          <w:r w:rsidDel="00106CE7">
            <w:rPr>
              <w:rFonts w:ascii="Verdana" w:hAnsi="Verdana"/>
              <w:sz w:val="20"/>
              <w:szCs w:val="20"/>
            </w:rPr>
            <w:delText xml:space="preserve"> </w:delText>
          </w:r>
        </w:del>
      </w:ins>
      <w:ins w:id="372" w:author="LIANA CRISTINA TROGGIAN [2]" w:date="2024-02-08T13:37:00Z">
        <w:del w:id="373" w:author="LIANA CRISTINA TROGGIAN" w:date="2024-02-16T11:08:00Z">
          <w:r w:rsidR="00272FD7" w:rsidRPr="008E0F9E" w:rsidDel="00106CE7">
            <w:rPr>
              <w:rFonts w:ascii="Verdana" w:hAnsi="Verdana"/>
              <w:sz w:val="20"/>
              <w:szCs w:val="20"/>
            </w:rPr>
            <w:delText>Art. 5</w:delText>
          </w:r>
          <w:r w:rsidR="00272FD7" w:rsidRPr="008132BA" w:rsidDel="00106CE7">
            <w:rPr>
              <w:rFonts w:ascii="Verdana" w:hAnsi="Verdana"/>
              <w:sz w:val="20"/>
              <w:szCs w:val="20"/>
            </w:rPr>
            <w:delText xml:space="preserve"> º</w:delText>
          </w:r>
          <w:r w:rsidR="00272FD7" w:rsidRPr="008E0F9E" w:rsidDel="00106CE7">
            <w:rPr>
              <w:rFonts w:ascii="Verdana" w:hAnsi="Verdana"/>
              <w:sz w:val="20"/>
              <w:szCs w:val="20"/>
            </w:rPr>
            <w:delText xml:space="preserve">, Inciso VI, </w:delText>
          </w:r>
        </w:del>
      </w:ins>
      <w:ins w:id="374" w:author="LIANA CRISTINA TROGGIAN [2]" w:date="2024-02-08T13:42:00Z">
        <w:del w:id="375" w:author="LIANA CRISTINA TROGGIAN" w:date="2024-02-16T11:08:00Z">
          <w:r w:rsidDel="00106CE7">
            <w:rPr>
              <w:rFonts w:ascii="Verdana" w:hAnsi="Verdana"/>
              <w:sz w:val="20"/>
              <w:szCs w:val="20"/>
            </w:rPr>
            <w:delText xml:space="preserve">Anexos I e II, </w:delText>
          </w:r>
        </w:del>
      </w:ins>
      <w:ins w:id="376" w:author="LIANA CRISTINA TROGGIAN [2]" w:date="2024-02-08T13:37:00Z">
        <w:del w:id="377" w:author="LIANA CRISTINA TROGGIAN" w:date="2024-02-16T11:08:00Z">
          <w:r w:rsidR="00272FD7" w:rsidRPr="008E0F9E" w:rsidDel="00106CE7">
            <w:rPr>
              <w:rFonts w:ascii="Verdana" w:hAnsi="Verdana"/>
              <w:sz w:val="20"/>
              <w:szCs w:val="20"/>
            </w:rPr>
            <w:delText xml:space="preserve">que trata do registro das informações em </w:delText>
          </w:r>
          <w:r w:rsidR="00272FD7" w:rsidRPr="00946780" w:rsidDel="00106CE7">
            <w:rPr>
              <w:rFonts w:ascii="Verdana" w:hAnsi="Verdana"/>
              <w:sz w:val="20"/>
              <w:szCs w:val="20"/>
              <w:rPrChange w:id="378" w:author="LIANA CRISTINA TROGGIAN [2]" w:date="2024-02-08T13:41:00Z">
                <w:rPr/>
              </w:rPrChange>
            </w:rPr>
            <w:delText>planilha própria para controle e posterior destinação dos documentos – guarda ou eliminação</w:delText>
          </w:r>
        </w:del>
      </w:ins>
      <w:ins w:id="379" w:author="LIANA CRISTINA TROGGIAN [2]" w:date="2024-02-09T09:23:00Z">
        <w:del w:id="380" w:author="LIANA CRISTINA TROGGIAN" w:date="2024-02-16T11:08:00Z">
          <w:r w:rsidR="00256FC6" w:rsidDel="00106CE7">
            <w:rPr>
              <w:rFonts w:ascii="Verdana" w:hAnsi="Verdana"/>
              <w:sz w:val="20"/>
              <w:szCs w:val="20"/>
            </w:rPr>
            <w:delText xml:space="preserve">. Isto permitirá que </w:delText>
          </w:r>
        </w:del>
      </w:ins>
      <w:ins w:id="381" w:author="LIANA CRISTINA TROGGIAN [2]" w:date="2024-02-08T13:40:00Z">
        <w:del w:id="382" w:author="LIANA CRISTINA TROGGIAN" w:date="2024-02-16T11:08:00Z">
          <w:r w:rsidRPr="00946780" w:rsidDel="00106CE7">
            <w:rPr>
              <w:rFonts w:ascii="Verdana" w:hAnsi="Verdana"/>
              <w:sz w:val="20"/>
              <w:szCs w:val="20"/>
              <w:rPrChange w:id="383" w:author="LIANA CRISTINA TROGGIAN [2]" w:date="2024-02-08T13:41:00Z">
                <w:rPr/>
              </w:rPrChange>
            </w:rPr>
            <w:delText xml:space="preserve">seja </w:delText>
          </w:r>
          <w:r w:rsidDel="00106CE7">
            <w:rPr>
              <w:rFonts w:ascii="Verdana" w:hAnsi="Verdana"/>
              <w:sz w:val="20"/>
              <w:szCs w:val="20"/>
            </w:rPr>
            <w:delText>m</w:delText>
          </w:r>
        </w:del>
      </w:ins>
      <w:ins w:id="384" w:author="LIANA CRISTINA TROGGIAN [2]" w:date="2024-02-08T13:39:00Z">
        <w:del w:id="385" w:author="LIANA CRISTINA TROGGIAN" w:date="2024-02-16T11:08:00Z">
          <w:r w:rsidRPr="008E0F9E" w:rsidDel="00106CE7">
            <w:rPr>
              <w:rFonts w:ascii="Verdana" w:hAnsi="Verdana"/>
              <w:sz w:val="20"/>
              <w:szCs w:val="20"/>
            </w:rPr>
            <w:delText>ant</w:delText>
          </w:r>
        </w:del>
      </w:ins>
      <w:ins w:id="386" w:author="LIANA CRISTINA TROGGIAN [2]" w:date="2024-02-08T13:40:00Z">
        <w:del w:id="387" w:author="LIANA CRISTINA TROGGIAN" w:date="2024-02-16T11:08:00Z">
          <w:r w:rsidDel="00106CE7">
            <w:rPr>
              <w:rFonts w:ascii="Verdana" w:hAnsi="Verdana"/>
              <w:sz w:val="20"/>
              <w:szCs w:val="20"/>
            </w:rPr>
            <w:delText>ido</w:delText>
          </w:r>
        </w:del>
      </w:ins>
      <w:ins w:id="388" w:author="LIANA CRISTINA TROGGIAN [2]" w:date="2024-02-08T13:39:00Z">
        <w:del w:id="389" w:author="LIANA CRISTINA TROGGIAN" w:date="2024-02-16T11:08:00Z">
          <w:r w:rsidRPr="008E0F9E" w:rsidDel="00106CE7">
            <w:rPr>
              <w:rFonts w:ascii="Verdana" w:hAnsi="Verdana"/>
              <w:sz w:val="20"/>
              <w:szCs w:val="20"/>
            </w:rPr>
            <w:delText xml:space="preserve"> o controle com a relação exata de todos os documentos que estão sendo encaminhados</w:delText>
          </w:r>
        </w:del>
      </w:ins>
      <w:ins w:id="390" w:author="LIANA CRISTINA TROGGIAN [2]" w:date="2024-02-09T09:24:00Z">
        <w:del w:id="391" w:author="LIANA CRISTINA TROGGIAN" w:date="2024-02-16T11:08:00Z">
          <w:r w:rsidR="00256FC6" w:rsidDel="00106CE7">
            <w:rPr>
              <w:rFonts w:ascii="Verdana" w:hAnsi="Verdana"/>
              <w:sz w:val="20"/>
              <w:szCs w:val="20"/>
            </w:rPr>
            <w:delText xml:space="preserve"> para guarda terceirizada</w:delText>
          </w:r>
        </w:del>
      </w:ins>
      <w:ins w:id="392" w:author="LIANA CRISTINA TROGGIAN [2]" w:date="2024-02-08T13:39:00Z">
        <w:del w:id="393" w:author="LIANA CRISTINA TROGGIAN" w:date="2024-02-16T11:08:00Z">
          <w:r w:rsidRPr="008E0F9E" w:rsidDel="00106CE7">
            <w:rPr>
              <w:rFonts w:ascii="Verdana" w:hAnsi="Verdana"/>
              <w:sz w:val="20"/>
              <w:szCs w:val="20"/>
            </w:rPr>
            <w:delText>, com a devida identificação da caixa onde se encontram</w:delText>
          </w:r>
        </w:del>
      </w:ins>
      <w:ins w:id="394" w:author="LIANA CRISTINA TROGGIAN [2]" w:date="2024-02-08T13:40:00Z">
        <w:del w:id="395" w:author="LIANA CRISTINA TROGGIAN" w:date="2024-02-16T11:08:00Z">
          <w:r w:rsidDel="00106CE7">
            <w:rPr>
              <w:rFonts w:ascii="Verdana" w:hAnsi="Verdana"/>
              <w:sz w:val="20"/>
              <w:szCs w:val="20"/>
            </w:rPr>
            <w:delText>;</w:delText>
          </w:r>
        </w:del>
      </w:ins>
    </w:p>
    <w:p w14:paraId="435735D6" w14:textId="6200BF3A" w:rsidR="00857FE6" w:rsidRPr="002F360E" w:rsidDel="00106CE7" w:rsidRDefault="00233C86">
      <w:pPr>
        <w:pStyle w:val="PargrafodaLista"/>
        <w:numPr>
          <w:ilvl w:val="0"/>
          <w:numId w:val="9"/>
        </w:numPr>
        <w:jc w:val="both"/>
        <w:rPr>
          <w:del w:id="396" w:author="LIANA CRISTINA TROGGIAN" w:date="2024-02-16T11:08:00Z"/>
          <w:rFonts w:ascii="Verdana" w:hAnsi="Verdana"/>
          <w:sz w:val="20"/>
          <w:szCs w:val="20"/>
        </w:rPr>
        <w:pPrChange w:id="397" w:author="LIANA CRISTINA TROGGIAN [2]" w:date="2023-12-11T18:35:00Z">
          <w:pPr>
            <w:pStyle w:val="PargrafodaLista"/>
            <w:numPr>
              <w:numId w:val="9"/>
            </w:numPr>
            <w:ind w:left="1428" w:hanging="360"/>
          </w:pPr>
        </w:pPrChange>
      </w:pPr>
      <w:ins w:id="398" w:author="LIANA CRISTINA TROGGIAN [2]" w:date="2024-02-09T10:29:00Z">
        <w:del w:id="399" w:author="LIANA CRISTINA TROGGIAN" w:date="2024-02-16T11:08:00Z">
          <w:r w:rsidDel="00106CE7">
            <w:rPr>
              <w:rFonts w:ascii="Verdana" w:hAnsi="Verdana"/>
              <w:sz w:val="20"/>
              <w:szCs w:val="20"/>
            </w:rPr>
            <w:delText>Haver a</w:delText>
          </w:r>
        </w:del>
      </w:ins>
      <w:del w:id="400" w:author="LIANA CRISTINA TROGGIAN" w:date="2024-02-16T11:08:00Z">
        <w:r w:rsidR="00857FE6" w:rsidRPr="002F360E" w:rsidDel="00106CE7">
          <w:rPr>
            <w:rFonts w:ascii="Verdana" w:hAnsi="Verdana"/>
            <w:sz w:val="20"/>
            <w:szCs w:val="20"/>
          </w:rPr>
          <w:delText>Acondiciona</w:delText>
        </w:r>
      </w:del>
      <w:ins w:id="401" w:author="LIANA CRISTINA TROGGIAN [2]" w:date="2024-02-09T10:29:00Z">
        <w:del w:id="402" w:author="LIANA CRISTINA TROGGIAN" w:date="2024-02-16T11:08:00Z">
          <w:r w:rsidDel="00106CE7">
            <w:rPr>
              <w:rFonts w:ascii="Verdana" w:hAnsi="Verdana"/>
              <w:sz w:val="20"/>
              <w:szCs w:val="20"/>
            </w:rPr>
            <w:delText>do</w:delText>
          </w:r>
        </w:del>
      </w:ins>
      <w:del w:id="403" w:author="LIANA CRISTINA TROGGIAN" w:date="2024-02-16T11:08:00Z">
        <w:r w:rsidR="00857FE6" w:rsidRPr="002F360E" w:rsidDel="00106CE7">
          <w:rPr>
            <w:rFonts w:ascii="Verdana" w:hAnsi="Verdana"/>
            <w:sz w:val="20"/>
            <w:szCs w:val="20"/>
          </w:rPr>
          <w:delText>r os documentos em caixas de arquivo de tamanho padrão</w:delText>
        </w:r>
      </w:del>
      <w:ins w:id="404" w:author="LIANA CRISTINA TROGGIAN [2]" w:date="2023-12-11T18:36:00Z">
        <w:del w:id="405" w:author="LIANA CRISTINA TROGGIAN" w:date="2024-02-16T11:08:00Z">
          <w:r w:rsidR="00B8688D" w:rsidDel="00106CE7">
            <w:rPr>
              <w:rFonts w:ascii="Verdana" w:hAnsi="Verdana"/>
              <w:sz w:val="20"/>
              <w:szCs w:val="20"/>
            </w:rPr>
            <w:delText xml:space="preserve">, identificadas </w:delText>
          </w:r>
        </w:del>
      </w:ins>
      <w:del w:id="406" w:author="LIANA CRISTINA TROGGIAN" w:date="2024-02-16T11:08:00Z">
        <w:r w:rsidR="00857FE6" w:rsidRPr="002F360E" w:rsidDel="00106CE7">
          <w:rPr>
            <w:rFonts w:ascii="Verdana" w:hAnsi="Verdana"/>
            <w:sz w:val="20"/>
            <w:szCs w:val="20"/>
          </w:rPr>
          <w:delText xml:space="preserve"> e sua respectiva identificação, conforme modelo de </w:delText>
        </w:r>
      </w:del>
      <w:ins w:id="407" w:author="LIANA CRISTINA TROGGIAN [2]" w:date="2024-02-08T12:47:00Z">
        <w:del w:id="408" w:author="LIANA CRISTINA TROGGIAN" w:date="2024-02-16T11:08:00Z">
          <w:r w:rsidR="00DA3C32" w:rsidDel="00106CE7">
            <w:rPr>
              <w:rFonts w:ascii="Verdana" w:hAnsi="Verdana"/>
              <w:sz w:val="20"/>
              <w:szCs w:val="20"/>
            </w:rPr>
            <w:delText>eti</w:delText>
          </w:r>
        </w:del>
      </w:ins>
      <w:ins w:id="409" w:author="LIANA CRISTINA TROGGIAN [2]" w:date="2024-02-08T12:48:00Z">
        <w:del w:id="410" w:author="LIANA CRISTINA TROGGIAN" w:date="2024-02-16T11:08:00Z">
          <w:r w:rsidR="00DA3C32" w:rsidDel="00106CE7">
            <w:rPr>
              <w:rFonts w:ascii="Verdana" w:hAnsi="Verdana"/>
              <w:sz w:val="20"/>
              <w:szCs w:val="20"/>
            </w:rPr>
            <w:delText>queta</w:delText>
          </w:r>
        </w:del>
      </w:ins>
      <w:ins w:id="411" w:author="LIANA CRISTINA TROGGIAN [2]" w:date="2024-02-08T13:28:00Z">
        <w:del w:id="412" w:author="LIANA CRISTINA TROGGIAN" w:date="2024-02-16T11:08:00Z">
          <w:r w:rsidR="00272FD7" w:rsidDel="00106CE7">
            <w:rPr>
              <w:rFonts w:ascii="Verdana" w:hAnsi="Verdana"/>
              <w:sz w:val="20"/>
              <w:szCs w:val="20"/>
            </w:rPr>
            <w:delText xml:space="preserve"> para caixa</w:delText>
          </w:r>
        </w:del>
      </w:ins>
      <w:ins w:id="413" w:author="LIANA CRISTINA TROGGIAN [2]" w:date="2024-02-08T12:48:00Z">
        <w:del w:id="414" w:author="LIANA CRISTINA TROGGIAN" w:date="2024-02-16T11:08:00Z">
          <w:r w:rsidR="00DA3C32" w:rsidDel="00106CE7">
            <w:rPr>
              <w:rFonts w:ascii="Verdana" w:hAnsi="Verdana"/>
              <w:sz w:val="20"/>
              <w:szCs w:val="20"/>
            </w:rPr>
            <w:delText xml:space="preserve"> </w:delText>
          </w:r>
        </w:del>
      </w:ins>
      <w:del w:id="415" w:author="LIANA CRISTINA TROGGIAN" w:date="2024-02-16T11:08:00Z">
        <w:r w:rsidR="00857FE6" w:rsidRPr="002F360E" w:rsidDel="00106CE7">
          <w:rPr>
            <w:rFonts w:ascii="Verdana" w:hAnsi="Verdana"/>
            <w:sz w:val="20"/>
            <w:szCs w:val="20"/>
          </w:rPr>
          <w:delText>etiqueta (Anexo I)</w:delText>
        </w:r>
      </w:del>
      <w:ins w:id="416" w:author="LIANA CRISTINA TROGGIAN [2]" w:date="2023-12-11T18:37:00Z">
        <w:del w:id="417" w:author="LIANA CRISTINA TROGGIAN" w:date="2024-02-16T11:08:00Z">
          <w:r w:rsidR="00B8688D" w:rsidDel="00106CE7">
            <w:rPr>
              <w:rFonts w:ascii="Verdana" w:hAnsi="Verdana"/>
              <w:sz w:val="20"/>
              <w:szCs w:val="20"/>
            </w:rPr>
            <w:delText>;</w:delText>
          </w:r>
        </w:del>
      </w:ins>
      <w:del w:id="418" w:author="LIANA CRISTINA TROGGIAN" w:date="2024-02-16T11:08:00Z">
        <w:r w:rsidR="00857FE6" w:rsidRPr="002F360E" w:rsidDel="00106CE7">
          <w:rPr>
            <w:rFonts w:ascii="Verdana" w:hAnsi="Verdana"/>
            <w:sz w:val="20"/>
            <w:szCs w:val="20"/>
          </w:rPr>
          <w:delText>.</w:delText>
        </w:r>
      </w:del>
    </w:p>
    <w:p w14:paraId="03B93820" w14:textId="684E9189" w:rsidR="00857FE6" w:rsidDel="00106CE7" w:rsidRDefault="00857FE6">
      <w:pPr>
        <w:pStyle w:val="PargrafodaLista"/>
        <w:ind w:left="1428"/>
        <w:rPr>
          <w:del w:id="419" w:author="LIANA CRISTINA TROGGIAN" w:date="2024-02-16T11:08:00Z"/>
        </w:rPr>
        <w:pPrChange w:id="420" w:author="LIANA CRISTINA TROGGIAN [2]" w:date="2024-02-09T09:24:00Z">
          <w:pPr>
            <w:pStyle w:val="PargrafodaLista"/>
          </w:pPr>
        </w:pPrChange>
      </w:pPr>
      <w:del w:id="421" w:author="LIANA CRISTINA TROGGIAN" w:date="2024-02-16T11:08:00Z">
        <w:r w:rsidRPr="00272FD7" w:rsidDel="00106CE7">
          <w:rPr>
            <w:rFonts w:ascii="Verdana" w:hAnsi="Verdana"/>
            <w:sz w:val="20"/>
            <w:szCs w:val="20"/>
            <w:rPrChange w:id="422" w:author="LIANA CRISTINA TROGGIAN [2]" w:date="2024-02-08T13:35:00Z">
              <w:rPr/>
            </w:rPrChange>
          </w:rPr>
          <w:delText>Manter o controle com a relação exata de todos os documentos que estão sendo encaminhados, com a devida identificação da caixa onde se encontram</w:delText>
        </w:r>
        <w:r w:rsidR="001656A6" w:rsidRPr="00272FD7" w:rsidDel="00106CE7">
          <w:rPr>
            <w:rFonts w:ascii="Verdana" w:hAnsi="Verdana"/>
            <w:sz w:val="20"/>
            <w:szCs w:val="20"/>
            <w:rPrChange w:id="423" w:author="LIANA CRISTINA TROGGIAN [2]" w:date="2024-02-08T13:35:00Z">
              <w:rPr/>
            </w:rPrChange>
          </w:rPr>
          <w:delText>, conforme</w:delText>
        </w:r>
        <w:r w:rsidR="001656A6" w:rsidRPr="00E111C0" w:rsidDel="00106CE7">
          <w:rPr>
            <w:rFonts w:ascii="Verdana" w:hAnsi="Verdana"/>
            <w:sz w:val="20"/>
            <w:szCs w:val="20"/>
            <w:rPrChange w:id="424" w:author="LIANA CRISTINA TROGGIAN [2]" w:date="2023-12-11T18:48:00Z">
              <w:rPr/>
            </w:rPrChange>
          </w:rPr>
          <w:delText xml:space="preserve"> </w:delText>
        </w:r>
        <w:r w:rsidR="001656A6" w:rsidRPr="00E111C0" w:rsidDel="00106CE7">
          <w:rPr>
            <w:rFonts w:ascii="Verdana" w:hAnsi="Verdana"/>
            <w:sz w:val="20"/>
            <w:szCs w:val="20"/>
            <w:rPrChange w:id="425" w:author="LIANA CRISTINA TROGGIAN [2]" w:date="2023-12-11T18:49:00Z">
              <w:rPr/>
            </w:rPrChange>
          </w:rPr>
          <w:delText>Anexo XXXX</w:delText>
        </w:r>
        <w:r w:rsidRPr="00E111C0" w:rsidDel="00106CE7">
          <w:rPr>
            <w:rFonts w:ascii="Verdana" w:hAnsi="Verdana"/>
            <w:sz w:val="20"/>
            <w:szCs w:val="20"/>
            <w:rPrChange w:id="426" w:author="LIANA CRISTINA TROGGIAN [2]" w:date="2023-12-11T18:49:00Z">
              <w:rPr/>
            </w:rPrChange>
          </w:rPr>
          <w:delText xml:space="preserve">. </w:delText>
        </w:r>
      </w:del>
    </w:p>
    <w:p w14:paraId="2DE2157A" w14:textId="29321E32" w:rsidR="00272FD7" w:rsidRPr="00E111C0" w:rsidDel="00106CE7" w:rsidRDefault="00272FD7">
      <w:pPr>
        <w:pStyle w:val="PargrafodaLista"/>
        <w:spacing w:before="240" w:after="240" w:line="240" w:lineRule="auto"/>
        <w:ind w:left="1428"/>
        <w:jc w:val="both"/>
        <w:rPr>
          <w:ins w:id="427" w:author="LIANA CRISTINA TROGGIAN [2]" w:date="2024-02-08T13:35:00Z"/>
          <w:del w:id="428" w:author="LIANA CRISTINA TROGGIAN" w:date="2024-02-16T11:08:00Z"/>
          <w:rFonts w:ascii="Verdana" w:hAnsi="Verdana"/>
          <w:sz w:val="20"/>
          <w:szCs w:val="20"/>
          <w:rPrChange w:id="429" w:author="LIANA CRISTINA TROGGIAN [2]" w:date="2023-12-11T18:49:00Z">
            <w:rPr>
              <w:ins w:id="430" w:author="LIANA CRISTINA TROGGIAN [2]" w:date="2024-02-08T13:35:00Z"/>
              <w:del w:id="431" w:author="LIANA CRISTINA TROGGIAN" w:date="2024-02-16T11:08:00Z"/>
            </w:rPr>
          </w:rPrChange>
        </w:rPr>
        <w:pPrChange w:id="432" w:author="LIANA CRISTINA TROGGIAN [2]" w:date="2024-02-09T09:24:00Z">
          <w:pPr>
            <w:pStyle w:val="PargrafodaLista"/>
            <w:numPr>
              <w:numId w:val="9"/>
            </w:numPr>
            <w:ind w:left="1428" w:hanging="360"/>
          </w:pPr>
        </w:pPrChange>
      </w:pPr>
    </w:p>
    <w:p w14:paraId="7AA94205" w14:textId="68CE3275" w:rsidR="00857FE6" w:rsidRPr="00272FD7" w:rsidDel="00106CE7" w:rsidRDefault="001B1E9B">
      <w:pPr>
        <w:pStyle w:val="PargrafodaLista"/>
        <w:jc w:val="both"/>
        <w:rPr>
          <w:del w:id="433" w:author="LIANA CRISTINA TROGGIAN" w:date="2024-02-16T11:08:00Z"/>
          <w:rFonts w:ascii="Verdana" w:hAnsi="Verdana"/>
          <w:sz w:val="20"/>
          <w:szCs w:val="20"/>
          <w:highlight w:val="yellow"/>
        </w:rPr>
        <w:pPrChange w:id="434" w:author="LIANA CRISTINA TROGGIAN [2]" w:date="2024-02-09T09:24:00Z">
          <w:pPr>
            <w:pStyle w:val="PargrafodaLista"/>
            <w:numPr>
              <w:numId w:val="9"/>
            </w:numPr>
            <w:spacing w:before="240" w:after="240" w:line="240" w:lineRule="auto"/>
            <w:ind w:left="1428" w:hanging="360"/>
            <w:jc w:val="both"/>
          </w:pPr>
        </w:pPrChange>
      </w:pPr>
      <w:ins w:id="435" w:author="LIANA CRISTINA TROGGIAN [2]" w:date="2024-02-09T09:27:00Z">
        <w:del w:id="436" w:author="LIANA CRISTINA TROGGIAN" w:date="2024-02-16T11:08:00Z">
          <w:r w:rsidDel="00106CE7">
            <w:rPr>
              <w:rFonts w:ascii="Verdana" w:hAnsi="Verdana"/>
              <w:b/>
              <w:sz w:val="20"/>
              <w:szCs w:val="20"/>
            </w:rPr>
            <w:delText>Parágrafo Único</w:delText>
          </w:r>
          <w:r w:rsidRPr="005E0EFB" w:rsidDel="00106CE7">
            <w:rPr>
              <w:rFonts w:ascii="Verdana" w:hAnsi="Verdana"/>
              <w:bCs/>
              <w:sz w:val="20"/>
              <w:szCs w:val="20"/>
            </w:rPr>
            <w:delText xml:space="preserve">  </w:delText>
          </w:r>
        </w:del>
      </w:ins>
      <w:del w:id="437" w:author="LIANA CRISTINA TROGGIAN" w:date="2024-02-16T11:08:00Z">
        <w:r w:rsidR="00857FE6" w:rsidRPr="00272FD7" w:rsidDel="00106CE7">
          <w:rPr>
            <w:rFonts w:ascii="Verdana" w:hAnsi="Verdana"/>
            <w:sz w:val="20"/>
            <w:szCs w:val="20"/>
          </w:rPr>
          <w:delText>Devem constar na planilha o ano do documento, o prazo de guarda e a destinação, conforme tabela de temporalidade vigente (</w:delText>
        </w:r>
        <w:r w:rsidR="001656A6" w:rsidRPr="00272FD7" w:rsidDel="00106CE7">
          <w:rPr>
            <w:rFonts w:ascii="Verdana" w:hAnsi="Verdana"/>
            <w:sz w:val="20"/>
            <w:szCs w:val="20"/>
          </w:rPr>
          <w:delText xml:space="preserve">modelo </w:delText>
        </w:r>
        <w:r w:rsidR="00857FE6" w:rsidRPr="00272FD7" w:rsidDel="00106CE7">
          <w:rPr>
            <w:rFonts w:ascii="Verdana" w:hAnsi="Verdana"/>
            <w:sz w:val="20"/>
            <w:szCs w:val="20"/>
            <w:highlight w:val="yellow"/>
          </w:rPr>
          <w:delText>Anexo III)</w:delText>
        </w:r>
      </w:del>
    </w:p>
    <w:p w14:paraId="4A56C1D0" w14:textId="33D13BB2" w:rsidR="00197C72" w:rsidDel="00106CE7" w:rsidRDefault="00857FE6">
      <w:pPr>
        <w:pStyle w:val="PargrafodaLista"/>
        <w:jc w:val="both"/>
        <w:rPr>
          <w:del w:id="438" w:author="LIANA CRISTINA TROGGIAN" w:date="2024-02-16T11:08:00Z"/>
          <w:rFonts w:ascii="Verdana" w:hAnsi="Verdana"/>
          <w:sz w:val="20"/>
          <w:szCs w:val="20"/>
        </w:rPr>
        <w:pPrChange w:id="439" w:author="LIANA CRISTINA TROGGIAN [2]" w:date="2024-02-09T09:24:00Z">
          <w:pPr>
            <w:spacing w:before="240" w:after="240" w:line="240" w:lineRule="auto"/>
            <w:ind w:firstLine="720"/>
            <w:jc w:val="both"/>
          </w:pPr>
        </w:pPrChange>
      </w:pPr>
      <w:del w:id="440" w:author="LIANA CRISTINA TROGGIAN" w:date="2024-02-16T11:08:00Z">
        <w:r w:rsidDel="00106CE7">
          <w:rPr>
            <w:rFonts w:ascii="Verdana" w:hAnsi="Verdana"/>
            <w:b/>
            <w:sz w:val="20"/>
            <w:szCs w:val="20"/>
          </w:rPr>
          <w:delText>Art. 5</w:delText>
        </w:r>
        <w:r w:rsidRPr="00A76FF6" w:rsidDel="00106CE7">
          <w:rPr>
            <w:rFonts w:ascii="Verdana" w:hAnsi="Verdana"/>
            <w:b/>
            <w:sz w:val="20"/>
            <w:szCs w:val="20"/>
          </w:rPr>
          <w:delText>º</w:delText>
        </w:r>
        <w:r w:rsidDel="00106CE7">
          <w:rPr>
            <w:rFonts w:ascii="Verdana" w:hAnsi="Verdana"/>
            <w:b/>
            <w:sz w:val="20"/>
            <w:szCs w:val="20"/>
          </w:rPr>
          <w:delText xml:space="preserve"> </w:delText>
        </w:r>
        <w:r w:rsidR="00197C72" w:rsidRPr="00197C72" w:rsidDel="00106CE7">
          <w:rPr>
            <w:rFonts w:ascii="Verdana" w:hAnsi="Verdana"/>
            <w:sz w:val="20"/>
            <w:szCs w:val="20"/>
          </w:rPr>
          <w:delText xml:space="preserve">A transferência dos documentos dos arquivos setoriais à empresa </w:delText>
        </w:r>
        <w:r w:rsidR="004F0203" w:rsidDel="00106CE7">
          <w:rPr>
            <w:rFonts w:ascii="Verdana" w:hAnsi="Verdana"/>
            <w:sz w:val="20"/>
            <w:szCs w:val="20"/>
          </w:rPr>
          <w:delText>contratada</w:delText>
        </w:r>
        <w:r w:rsidR="00197C72" w:rsidRPr="00197C72" w:rsidDel="00106CE7">
          <w:rPr>
            <w:rFonts w:ascii="Verdana" w:hAnsi="Verdana"/>
            <w:sz w:val="20"/>
            <w:szCs w:val="20"/>
          </w:rPr>
          <w:delText xml:space="preserve"> deve ser feita por meio de Guia de Remessa de Documentos </w:delText>
        </w:r>
        <w:r w:rsidR="00197C72" w:rsidRPr="001656A6" w:rsidDel="00106CE7">
          <w:rPr>
            <w:rFonts w:ascii="Verdana" w:hAnsi="Verdana"/>
            <w:sz w:val="20"/>
            <w:szCs w:val="20"/>
            <w:highlight w:val="yellow"/>
          </w:rPr>
          <w:delText>(anexo II)</w:delText>
        </w:r>
        <w:r w:rsidR="00197C72" w:rsidRPr="00197C72" w:rsidDel="00106CE7">
          <w:rPr>
            <w:rFonts w:ascii="Verdana" w:hAnsi="Verdana"/>
            <w:sz w:val="20"/>
            <w:szCs w:val="20"/>
          </w:rPr>
          <w:delText xml:space="preserve"> em duas vias, sendo que uma fica para o controle do setor que emitiu e a outra é encaminhada junto com as caixas para a empresa.</w:delText>
        </w:r>
        <w:r w:rsidR="00197C72" w:rsidDel="00106CE7">
          <w:rPr>
            <w:rFonts w:ascii="Verdana" w:hAnsi="Verdana"/>
            <w:sz w:val="20"/>
            <w:szCs w:val="20"/>
          </w:rPr>
          <w:delText xml:space="preserve"> </w:delText>
        </w:r>
      </w:del>
    </w:p>
    <w:p w14:paraId="245A9FB9" w14:textId="71F662B8" w:rsidR="001B1E9B" w:rsidRPr="00233C86" w:rsidDel="00106CE7" w:rsidRDefault="000973B0" w:rsidP="00233C86">
      <w:pPr>
        <w:pStyle w:val="PargrafodaLista"/>
        <w:jc w:val="both"/>
        <w:rPr>
          <w:ins w:id="441" w:author="LIANA CRISTINA TROGGIAN [2]" w:date="2024-02-09T09:27:00Z"/>
          <w:del w:id="442" w:author="LIANA CRISTINA TROGGIAN" w:date="2024-02-16T11:08:00Z"/>
          <w:rFonts w:ascii="Verdana" w:hAnsi="Verdana"/>
          <w:bCs/>
          <w:sz w:val="20"/>
          <w:szCs w:val="20"/>
          <w:rPrChange w:id="443" w:author="LIANA CRISTINA TROGGIAN [2]" w:date="2024-02-09T10:30:00Z">
            <w:rPr>
              <w:ins w:id="444" w:author="LIANA CRISTINA TROGGIAN [2]" w:date="2024-02-09T09:27:00Z"/>
              <w:del w:id="445" w:author="LIANA CRISTINA TROGGIAN" w:date="2024-02-16T11:08:00Z"/>
            </w:rPr>
          </w:rPrChange>
        </w:rPr>
      </w:pPr>
      <w:del w:id="446" w:author="LIANA CRISTINA TROGGIAN" w:date="2024-02-16T11:08:00Z">
        <w:r w:rsidRPr="00E111C0" w:rsidDel="00106CE7">
          <w:rPr>
            <w:rFonts w:ascii="Verdana" w:hAnsi="Verdana"/>
            <w:bCs/>
            <w:sz w:val="20"/>
            <w:szCs w:val="20"/>
            <w:rPrChange w:id="447" w:author="LIANA CRISTINA TROGGIAN [2]" w:date="2023-12-11T18:49:00Z">
              <w:rPr>
                <w:rFonts w:ascii="Verdana" w:hAnsi="Verdana"/>
                <w:b/>
                <w:sz w:val="20"/>
                <w:szCs w:val="20"/>
              </w:rPr>
            </w:rPrChange>
          </w:rPr>
          <w:delText xml:space="preserve">§ 1º. </w:delText>
        </w:r>
        <w:r w:rsidR="00F73466" w:rsidRPr="00715280" w:rsidDel="00106CE7">
          <w:rPr>
            <w:rFonts w:ascii="Verdana" w:hAnsi="Verdana"/>
            <w:bCs/>
            <w:sz w:val="20"/>
            <w:szCs w:val="20"/>
            <w:rPrChange w:id="448" w:author="LIANA CRISTINA TROGGIAN [2]" w:date="2023-12-13T19:16:00Z">
              <w:rPr>
                <w:rFonts w:ascii="Verdana" w:hAnsi="Verdana"/>
                <w:b/>
                <w:sz w:val="20"/>
                <w:szCs w:val="20"/>
              </w:rPr>
            </w:rPrChange>
          </w:rPr>
          <w:delText>Para a coleta das caixas</w:delText>
        </w:r>
        <w:r w:rsidR="00622580" w:rsidRPr="00715280" w:rsidDel="00106CE7">
          <w:rPr>
            <w:rFonts w:ascii="Verdana" w:hAnsi="Verdana"/>
            <w:bCs/>
            <w:sz w:val="20"/>
            <w:szCs w:val="20"/>
            <w:rPrChange w:id="449" w:author="LIANA CRISTINA TROGGIAN [2]" w:date="2023-12-13T19:16:00Z">
              <w:rPr>
                <w:rFonts w:ascii="Verdana" w:hAnsi="Verdana"/>
                <w:b/>
                <w:sz w:val="20"/>
                <w:szCs w:val="20"/>
              </w:rPr>
            </w:rPrChange>
          </w:rPr>
          <w:delText xml:space="preserve"> o setor encaminha um </w:delText>
        </w:r>
        <w:r w:rsidR="00F04EDC" w:rsidRPr="00715280" w:rsidDel="00106CE7">
          <w:rPr>
            <w:rFonts w:ascii="Verdana" w:hAnsi="Verdana"/>
            <w:bCs/>
            <w:sz w:val="20"/>
            <w:szCs w:val="20"/>
            <w:rPrChange w:id="450" w:author="LIANA CRISTINA TROGGIAN [2]" w:date="2023-12-13T19:16:00Z">
              <w:rPr>
                <w:rFonts w:ascii="Verdana" w:hAnsi="Verdana"/>
                <w:b/>
                <w:sz w:val="20"/>
                <w:szCs w:val="20"/>
              </w:rPr>
            </w:rPrChange>
          </w:rPr>
          <w:delText xml:space="preserve"> e-mail de solicitação de coleta de caixas </w:delText>
        </w:r>
        <w:r w:rsidRPr="008132BA" w:rsidDel="00106CE7">
          <w:rPr>
            <w:rFonts w:ascii="Verdana" w:hAnsi="Verdana"/>
            <w:bCs/>
            <w:sz w:val="20"/>
            <w:szCs w:val="20"/>
          </w:rPr>
          <w:delText>Após o encaminhamento das caixas, o setor deve encaminhar um e-mail para o fiscal do contrato de guarda documental com a relação das caixas encaminhadas (conforme nomenclatura da etiqueta da caixa</w:delText>
        </w:r>
        <w:r w:rsidR="00663FE0" w:rsidRPr="008132BA" w:rsidDel="00106CE7">
          <w:rPr>
            <w:rFonts w:ascii="Verdana" w:hAnsi="Verdana"/>
            <w:bCs/>
            <w:sz w:val="20"/>
            <w:szCs w:val="20"/>
          </w:rPr>
          <w:delText>)</w:delText>
        </w:r>
        <w:r w:rsidR="002F360E" w:rsidRPr="008132BA" w:rsidDel="00106CE7">
          <w:rPr>
            <w:rFonts w:ascii="Verdana" w:hAnsi="Verdana"/>
            <w:bCs/>
            <w:sz w:val="20"/>
            <w:szCs w:val="20"/>
          </w:rPr>
          <w:delText xml:space="preserve">, </w:delText>
        </w:r>
        <w:r w:rsidR="002F360E" w:rsidRPr="00715280" w:rsidDel="00106CE7">
          <w:rPr>
            <w:rFonts w:ascii="Verdana" w:hAnsi="Verdana"/>
            <w:bCs/>
            <w:sz w:val="20"/>
            <w:szCs w:val="20"/>
            <w:rPrChange w:id="451" w:author="LIANA CRISTINA TROGGIAN [2]" w:date="2023-12-13T19:16:00Z">
              <w:rPr>
                <w:rFonts w:ascii="Verdana" w:hAnsi="Verdana"/>
                <w:strike/>
                <w:sz w:val="20"/>
                <w:szCs w:val="20"/>
              </w:rPr>
            </w:rPrChange>
          </w:rPr>
          <w:delText xml:space="preserve">para controle </w:delText>
        </w:r>
        <w:r w:rsidR="005F52A9" w:rsidRPr="00715280" w:rsidDel="00106CE7">
          <w:rPr>
            <w:rFonts w:ascii="Verdana" w:hAnsi="Verdana"/>
            <w:bCs/>
            <w:sz w:val="20"/>
            <w:szCs w:val="20"/>
            <w:rPrChange w:id="452" w:author="LIANA CRISTINA TROGGIAN [2]" w:date="2023-12-13T19:16:00Z">
              <w:rPr>
                <w:rFonts w:ascii="Verdana" w:hAnsi="Verdana"/>
                <w:strike/>
                <w:sz w:val="20"/>
                <w:szCs w:val="20"/>
              </w:rPr>
            </w:rPrChange>
          </w:rPr>
          <w:delText>e</w:delText>
        </w:r>
        <w:r w:rsidR="002F360E" w:rsidRPr="00715280" w:rsidDel="00106CE7">
          <w:rPr>
            <w:rFonts w:ascii="Verdana" w:hAnsi="Verdana"/>
            <w:bCs/>
            <w:sz w:val="20"/>
            <w:szCs w:val="20"/>
            <w:rPrChange w:id="453" w:author="LIANA CRISTINA TROGGIAN [2]" w:date="2023-12-13T19:16:00Z">
              <w:rPr>
                <w:rFonts w:ascii="Verdana" w:hAnsi="Verdana"/>
                <w:strike/>
                <w:sz w:val="20"/>
                <w:szCs w:val="20"/>
              </w:rPr>
            </w:rPrChange>
          </w:rPr>
          <w:delText xml:space="preserve"> pagamento do serviço</w:delText>
        </w:r>
        <w:r w:rsidR="00DF15D3" w:rsidRPr="00715280" w:rsidDel="00106CE7">
          <w:rPr>
            <w:rFonts w:ascii="Verdana" w:hAnsi="Verdana"/>
            <w:bCs/>
            <w:sz w:val="20"/>
            <w:szCs w:val="20"/>
            <w:rPrChange w:id="454" w:author="LIANA CRISTINA TROGGIAN [2]" w:date="2023-12-13T19:16:00Z">
              <w:rPr>
                <w:rFonts w:ascii="Verdana" w:hAnsi="Verdana"/>
                <w:strike/>
                <w:sz w:val="20"/>
                <w:szCs w:val="20"/>
              </w:rPr>
            </w:rPrChange>
          </w:rPr>
          <w:delText>.</w:delText>
        </w:r>
      </w:del>
      <w:ins w:id="455" w:author="LIANA CRISTINA TROGGIAN [2]" w:date="2024-02-09T09:27:00Z">
        <w:del w:id="456" w:author="LIANA CRISTINA TROGGIAN" w:date="2024-02-16T11:08:00Z">
          <w:r w:rsidR="001B1E9B" w:rsidDel="00106CE7">
            <w:rPr>
              <w:rFonts w:ascii="Verdana" w:hAnsi="Verdana"/>
              <w:bCs/>
              <w:sz w:val="20"/>
              <w:szCs w:val="20"/>
            </w:rPr>
            <w:delText xml:space="preserve">Cada SETOR RESPONSÁVEL pela gestão dos documentos de arquivo, após as providências dos itens I e II deste Artigo, deverá cadastrar </w:delText>
          </w:r>
          <w:r w:rsidR="001B1E9B" w:rsidRPr="00326F26" w:rsidDel="00106CE7">
            <w:rPr>
              <w:rFonts w:ascii="Verdana" w:hAnsi="Verdana"/>
              <w:b/>
              <w:sz w:val="20"/>
              <w:szCs w:val="20"/>
              <w:rPrChange w:id="457" w:author="LIANA CRISTINA TROGGIAN [2]" w:date="2024-02-09T09:28:00Z">
                <w:rPr>
                  <w:rFonts w:ascii="Verdana" w:hAnsi="Verdana"/>
                  <w:bCs/>
                  <w:sz w:val="20"/>
                  <w:szCs w:val="20"/>
                </w:rPr>
              </w:rPrChange>
            </w:rPr>
            <w:delText xml:space="preserve">documento digital </w:delText>
          </w:r>
          <w:r w:rsidR="001B1E9B" w:rsidDel="00106CE7">
            <w:rPr>
              <w:rFonts w:ascii="Verdana" w:hAnsi="Verdana"/>
              <w:bCs/>
              <w:sz w:val="20"/>
              <w:szCs w:val="20"/>
            </w:rPr>
            <w:delText xml:space="preserve">no SGPe, dirigido ao fiscal do respectivo Contrato, </w:delText>
          </w:r>
        </w:del>
      </w:ins>
      <w:ins w:id="458" w:author="LIANA CRISTINA TROGGIAN [2]" w:date="2024-02-09T10:30:00Z">
        <w:del w:id="459" w:author="LIANA CRISTINA TROGGIAN" w:date="2024-02-15T11:14:00Z">
          <w:r w:rsidR="00233C86" w:rsidDel="005B46D9">
            <w:rPr>
              <w:rFonts w:ascii="Verdana" w:hAnsi="Verdana"/>
              <w:bCs/>
              <w:sz w:val="20"/>
              <w:szCs w:val="20"/>
            </w:rPr>
            <w:delText xml:space="preserve">cadastrado </w:delText>
          </w:r>
        </w:del>
        <w:del w:id="460" w:author="LIANA CRISTINA TROGGIAN" w:date="2024-02-16T11:08:00Z">
          <w:r w:rsidR="00233C86" w:rsidDel="00106CE7">
            <w:rPr>
              <w:rFonts w:ascii="Verdana" w:hAnsi="Verdana"/>
              <w:bCs/>
              <w:sz w:val="20"/>
              <w:szCs w:val="20"/>
            </w:rPr>
            <w:delText>com</w:delText>
          </w:r>
        </w:del>
      </w:ins>
      <w:ins w:id="461" w:author="LIANA CRISTINA TROGGIAN [2]" w:date="2024-02-09T09:27:00Z">
        <w:del w:id="462" w:author="LIANA CRISTINA TROGGIAN" w:date="2024-02-16T11:08:00Z">
          <w:r w:rsidR="001B1E9B" w:rsidDel="00106CE7">
            <w:rPr>
              <w:rFonts w:ascii="Verdana" w:hAnsi="Verdana"/>
              <w:bCs/>
              <w:sz w:val="20"/>
              <w:szCs w:val="20"/>
            </w:rPr>
            <w:delText xml:space="preserve">: </w:delText>
          </w:r>
        </w:del>
      </w:ins>
    </w:p>
    <w:p w14:paraId="43AE4F9A" w14:textId="7CC9FE58" w:rsidR="001B1E9B" w:rsidDel="00106CE7" w:rsidRDefault="001B1E9B">
      <w:pPr>
        <w:pStyle w:val="PargrafodaLista"/>
        <w:ind w:left="2124"/>
        <w:jc w:val="both"/>
        <w:rPr>
          <w:ins w:id="463" w:author="LIANA CRISTINA TROGGIAN [2]" w:date="2024-02-09T09:27:00Z"/>
          <w:del w:id="464" w:author="LIANA CRISTINA TROGGIAN" w:date="2024-02-16T11:08:00Z"/>
          <w:rFonts w:ascii="Verdana" w:hAnsi="Verdana"/>
          <w:bCs/>
          <w:sz w:val="20"/>
          <w:szCs w:val="20"/>
        </w:rPr>
        <w:pPrChange w:id="465" w:author="LIANA CRISTINA TROGGIAN [2]" w:date="2024-02-09T10:30:00Z">
          <w:pPr>
            <w:pStyle w:val="PargrafodaLista"/>
            <w:jc w:val="both"/>
          </w:pPr>
        </w:pPrChange>
      </w:pPr>
      <w:ins w:id="466" w:author="LIANA CRISTINA TROGGIAN [2]" w:date="2024-02-09T09:27:00Z">
        <w:del w:id="467" w:author="LIANA CRISTINA TROGGIAN" w:date="2024-02-16T11:08:00Z">
          <w:r w:rsidDel="00106CE7">
            <w:rPr>
              <w:rFonts w:ascii="Verdana" w:hAnsi="Verdana"/>
              <w:bCs/>
              <w:sz w:val="20"/>
              <w:szCs w:val="20"/>
            </w:rPr>
            <w:delText xml:space="preserve">Assunto: 1057 – Transferência de documentos; </w:delText>
          </w:r>
        </w:del>
      </w:ins>
    </w:p>
    <w:p w14:paraId="1130A728" w14:textId="13926174" w:rsidR="001B1E9B" w:rsidDel="00106CE7" w:rsidRDefault="001B1E9B">
      <w:pPr>
        <w:pStyle w:val="PargrafodaLista"/>
        <w:ind w:left="2124"/>
        <w:jc w:val="both"/>
        <w:rPr>
          <w:ins w:id="468" w:author="LIANA CRISTINA TROGGIAN [2]" w:date="2024-02-09T09:27:00Z"/>
          <w:del w:id="469" w:author="LIANA CRISTINA TROGGIAN" w:date="2024-02-16T11:08:00Z"/>
          <w:rFonts w:ascii="Verdana" w:hAnsi="Verdana"/>
          <w:bCs/>
          <w:sz w:val="20"/>
          <w:szCs w:val="20"/>
        </w:rPr>
        <w:pPrChange w:id="470" w:author="LIANA CRISTINA TROGGIAN [2]" w:date="2024-02-09T10:30:00Z">
          <w:pPr>
            <w:pStyle w:val="PargrafodaLista"/>
            <w:jc w:val="both"/>
          </w:pPr>
        </w:pPrChange>
      </w:pPr>
      <w:ins w:id="471" w:author="LIANA CRISTINA TROGGIAN [2]" w:date="2024-02-09T09:27:00Z">
        <w:del w:id="472" w:author="LIANA CRISTINA TROGGIAN" w:date="2024-02-16T11:08:00Z">
          <w:r w:rsidDel="00106CE7">
            <w:rPr>
              <w:rFonts w:ascii="Verdana" w:hAnsi="Verdana"/>
              <w:bCs/>
              <w:sz w:val="20"/>
              <w:szCs w:val="20"/>
            </w:rPr>
            <w:delText xml:space="preserve">Classe: 11 - </w:delText>
          </w:r>
          <w:r w:rsidRPr="00221909" w:rsidDel="00106CE7">
            <w:rPr>
              <w:rFonts w:ascii="Verdana" w:hAnsi="Verdana"/>
              <w:bCs/>
              <w:sz w:val="20"/>
              <w:szCs w:val="20"/>
            </w:rPr>
            <w:delText>Listagem de Transferência de Documentos</w:delText>
          </w:r>
          <w:r w:rsidDel="00106CE7">
            <w:rPr>
              <w:rFonts w:ascii="Verdana" w:hAnsi="Verdana"/>
              <w:bCs/>
              <w:sz w:val="20"/>
              <w:szCs w:val="20"/>
            </w:rPr>
            <w:delText>.</w:delText>
          </w:r>
        </w:del>
      </w:ins>
    </w:p>
    <w:p w14:paraId="128965B4" w14:textId="71B152D7" w:rsidR="001B1E9B" w:rsidDel="00106CE7" w:rsidRDefault="001B1E9B" w:rsidP="001B1E9B">
      <w:pPr>
        <w:pStyle w:val="PargrafodaLista"/>
        <w:jc w:val="both"/>
        <w:rPr>
          <w:ins w:id="473" w:author="LIANA CRISTINA TROGGIAN [2]" w:date="2024-02-09T09:27:00Z"/>
          <w:del w:id="474" w:author="LIANA CRISTINA TROGGIAN" w:date="2024-02-16T11:08:00Z"/>
          <w:rFonts w:ascii="Verdana" w:hAnsi="Verdana"/>
          <w:bCs/>
          <w:sz w:val="20"/>
          <w:szCs w:val="20"/>
        </w:rPr>
      </w:pPr>
    </w:p>
    <w:p w14:paraId="3C0F5866" w14:textId="25399182" w:rsidR="001B1E9B" w:rsidDel="00106CE7" w:rsidRDefault="001B1E9B" w:rsidP="001B1E9B">
      <w:pPr>
        <w:pStyle w:val="PargrafodaLista"/>
        <w:jc w:val="both"/>
        <w:rPr>
          <w:ins w:id="475" w:author="LIANA CRISTINA TROGGIAN [2]" w:date="2024-02-09T09:27:00Z"/>
          <w:del w:id="476" w:author="LIANA CRISTINA TROGGIAN" w:date="2024-02-16T11:08:00Z"/>
          <w:rFonts w:ascii="Verdana" w:hAnsi="Verdana"/>
          <w:bCs/>
          <w:sz w:val="20"/>
          <w:szCs w:val="20"/>
        </w:rPr>
      </w:pPr>
      <w:ins w:id="477" w:author="LIANA CRISTINA TROGGIAN [2]" w:date="2024-02-09T09:27:00Z">
        <w:del w:id="478" w:author="LIANA CRISTINA TROGGIAN" w:date="2024-02-15T11:14:00Z">
          <w:r w:rsidDel="005B46D9">
            <w:rPr>
              <w:rFonts w:ascii="Verdana" w:hAnsi="Verdana"/>
              <w:bCs/>
              <w:sz w:val="20"/>
              <w:szCs w:val="20"/>
            </w:rPr>
            <w:delText>No</w:delText>
          </w:r>
        </w:del>
        <w:del w:id="479" w:author="LIANA CRISTINA TROGGIAN" w:date="2024-02-16T11:08:00Z">
          <w:r w:rsidDel="00106CE7">
            <w:rPr>
              <w:rFonts w:ascii="Verdana" w:hAnsi="Verdana"/>
              <w:bCs/>
              <w:sz w:val="20"/>
              <w:szCs w:val="20"/>
            </w:rPr>
            <w:delText xml:space="preserve"> documento digital, deve</w:delText>
          </w:r>
        </w:del>
      </w:ins>
      <w:ins w:id="480" w:author="LIANA CRISTINA TROGGIAN [2]" w:date="2024-02-09T10:31:00Z">
        <w:del w:id="481" w:author="LIANA CRISTINA TROGGIAN" w:date="2024-02-15T11:14:00Z">
          <w:r w:rsidR="00233C86" w:rsidDel="005B46D9">
            <w:rPr>
              <w:rFonts w:ascii="Verdana" w:hAnsi="Verdana"/>
              <w:bCs/>
              <w:sz w:val="20"/>
              <w:szCs w:val="20"/>
            </w:rPr>
            <w:delText>m</w:delText>
          </w:r>
        </w:del>
      </w:ins>
      <w:ins w:id="482" w:author="LIANA CRISTINA TROGGIAN [2]" w:date="2024-02-09T09:27:00Z">
        <w:del w:id="483" w:author="LIANA CRISTINA TROGGIAN" w:date="2024-02-16T11:08:00Z">
          <w:r w:rsidDel="00106CE7">
            <w:rPr>
              <w:rFonts w:ascii="Verdana" w:hAnsi="Verdana"/>
              <w:bCs/>
              <w:sz w:val="20"/>
              <w:szCs w:val="20"/>
            </w:rPr>
            <w:delText xml:space="preserve"> </w:delText>
          </w:r>
        </w:del>
        <w:del w:id="484" w:author="LIANA CRISTINA TROGGIAN" w:date="2024-02-15T11:14:00Z">
          <w:r w:rsidDel="005B46D9">
            <w:rPr>
              <w:rFonts w:ascii="Verdana" w:hAnsi="Verdana"/>
              <w:bCs/>
              <w:sz w:val="20"/>
              <w:szCs w:val="20"/>
            </w:rPr>
            <w:delText>estar</w:delText>
          </w:r>
        </w:del>
        <w:del w:id="485" w:author="LIANA CRISTINA TROGGIAN" w:date="2024-02-16T11:08:00Z">
          <w:r w:rsidDel="00106CE7">
            <w:rPr>
              <w:rFonts w:ascii="Verdana" w:hAnsi="Verdana"/>
              <w:bCs/>
              <w:sz w:val="20"/>
              <w:szCs w:val="20"/>
            </w:rPr>
            <w:delText>:</w:delText>
          </w:r>
        </w:del>
      </w:ins>
    </w:p>
    <w:p w14:paraId="33BF08C3" w14:textId="2904F5FC" w:rsidR="001B1E9B" w:rsidDel="00106CE7" w:rsidRDefault="001B1E9B" w:rsidP="001B1E9B">
      <w:pPr>
        <w:pStyle w:val="PargrafodaLista"/>
        <w:numPr>
          <w:ilvl w:val="0"/>
          <w:numId w:val="10"/>
        </w:numPr>
        <w:spacing w:before="240" w:after="240" w:line="240" w:lineRule="auto"/>
        <w:jc w:val="both"/>
        <w:rPr>
          <w:ins w:id="486" w:author="LIANA CRISTINA TROGGIAN [2]" w:date="2024-02-09T10:59:00Z"/>
          <w:del w:id="487" w:author="LIANA CRISTINA TROGGIAN" w:date="2024-02-16T11:08:00Z"/>
          <w:rFonts w:ascii="Verdana" w:hAnsi="Verdana"/>
          <w:bCs/>
          <w:sz w:val="20"/>
          <w:szCs w:val="20"/>
        </w:rPr>
      </w:pPr>
      <w:ins w:id="488" w:author="LIANA CRISTINA TROGGIAN [2]" w:date="2024-02-09T09:27:00Z">
        <w:del w:id="489" w:author="LIANA CRISTINA TROGGIAN" w:date="2024-02-16T11:08:00Z">
          <w:r w:rsidRPr="005E0EFB" w:rsidDel="00106CE7">
            <w:rPr>
              <w:rFonts w:ascii="Verdana" w:hAnsi="Verdana"/>
              <w:bCs/>
              <w:sz w:val="20"/>
              <w:szCs w:val="20"/>
            </w:rPr>
            <w:delText>Ofício</w:delText>
          </w:r>
          <w:r w:rsidDel="00106CE7">
            <w:rPr>
              <w:rFonts w:ascii="Verdana" w:hAnsi="Verdana"/>
              <w:bCs/>
              <w:sz w:val="20"/>
              <w:szCs w:val="20"/>
            </w:rPr>
            <w:delText xml:space="preserve"> solicitando a c</w:delText>
          </w:r>
          <w:r w:rsidRPr="005E0EFB" w:rsidDel="00106CE7">
            <w:rPr>
              <w:rFonts w:ascii="Verdana" w:hAnsi="Verdana"/>
              <w:bCs/>
              <w:sz w:val="20"/>
              <w:szCs w:val="20"/>
            </w:rPr>
            <w:delText>oleta de caixas para guarda na empresa terceirizada, assinado pelo responsável</w:delText>
          </w:r>
          <w:r w:rsidDel="00106CE7">
            <w:rPr>
              <w:rFonts w:ascii="Verdana" w:hAnsi="Verdana"/>
              <w:bCs/>
              <w:sz w:val="20"/>
              <w:szCs w:val="20"/>
            </w:rPr>
            <w:delText xml:space="preserve"> do SETOR RESPONSÁVEL, conforme Anexo II;</w:delText>
          </w:r>
        </w:del>
      </w:ins>
    </w:p>
    <w:p w14:paraId="469D98BB" w14:textId="3E5D8F2D" w:rsidR="00284A22" w:rsidDel="00106CE7" w:rsidRDefault="00284A22">
      <w:pPr>
        <w:pStyle w:val="PargrafodaLista"/>
        <w:spacing w:before="240" w:after="240" w:line="240" w:lineRule="auto"/>
        <w:ind w:left="1428"/>
        <w:jc w:val="both"/>
        <w:rPr>
          <w:ins w:id="490" w:author="LIANA CRISTINA TROGGIAN [2]" w:date="2024-02-09T09:27:00Z"/>
          <w:del w:id="491" w:author="LIANA CRISTINA TROGGIAN" w:date="2024-02-16T11:08:00Z"/>
          <w:rFonts w:ascii="Verdana" w:hAnsi="Verdana"/>
          <w:bCs/>
          <w:sz w:val="20"/>
          <w:szCs w:val="20"/>
        </w:rPr>
        <w:pPrChange w:id="492" w:author="LIANA CRISTINA TROGGIAN [2]" w:date="2024-02-09T10:59:00Z">
          <w:pPr>
            <w:pStyle w:val="PargrafodaLista"/>
            <w:numPr>
              <w:numId w:val="10"/>
            </w:numPr>
            <w:spacing w:before="240" w:after="240" w:line="240" w:lineRule="auto"/>
            <w:ind w:left="1428" w:hanging="360"/>
            <w:jc w:val="both"/>
          </w:pPr>
        </w:pPrChange>
      </w:pPr>
    </w:p>
    <w:p w14:paraId="696291C5" w14:textId="1EC0A9A2" w:rsidR="00247EE0" w:rsidRPr="00247EE0" w:rsidDel="00106CE7" w:rsidRDefault="001B1E9B">
      <w:pPr>
        <w:ind w:firstLine="708"/>
        <w:jc w:val="both"/>
        <w:rPr>
          <w:ins w:id="493" w:author="LIANA CRISTINA TROGGIAN [2]" w:date="2024-02-09T09:27:00Z"/>
          <w:del w:id="494" w:author="LIANA CRISTINA TROGGIAN" w:date="2024-02-16T11:08:00Z"/>
          <w:rFonts w:ascii="Verdana" w:hAnsi="Verdana"/>
          <w:b/>
          <w:sz w:val="20"/>
          <w:szCs w:val="20"/>
          <w:rPrChange w:id="495" w:author="LIANA CRISTINA TROGGIAN" w:date="2024-02-15T11:24:00Z">
            <w:rPr>
              <w:ins w:id="496" w:author="LIANA CRISTINA TROGGIAN [2]" w:date="2024-02-09T09:27:00Z"/>
              <w:del w:id="497" w:author="LIANA CRISTINA TROGGIAN" w:date="2024-02-16T11:08:00Z"/>
            </w:rPr>
          </w:rPrChange>
        </w:rPr>
        <w:pPrChange w:id="498" w:author="LIANA CRISTINA TROGGIAN" w:date="2024-02-15T11:24:00Z">
          <w:pPr>
            <w:pStyle w:val="PargrafodaLista"/>
            <w:numPr>
              <w:numId w:val="10"/>
            </w:numPr>
            <w:spacing w:before="240" w:after="240" w:line="240" w:lineRule="auto"/>
            <w:ind w:left="1428" w:hanging="360"/>
            <w:jc w:val="both"/>
          </w:pPr>
        </w:pPrChange>
      </w:pPr>
      <w:ins w:id="499" w:author="LIANA CRISTINA TROGGIAN [2]" w:date="2024-02-09T09:27:00Z">
        <w:del w:id="500" w:author="LIANA CRISTINA TROGGIAN" w:date="2024-02-16T11:08:00Z">
          <w:r w:rsidRPr="008E0F9E" w:rsidDel="00106CE7">
            <w:rPr>
              <w:rFonts w:ascii="Verdana" w:hAnsi="Verdana"/>
              <w:sz w:val="20"/>
              <w:szCs w:val="20"/>
            </w:rPr>
            <w:delText>Guia de Remessa de Documentos</w:delText>
          </w:r>
          <w:r w:rsidDel="00106CE7">
            <w:rPr>
              <w:rFonts w:ascii="Verdana" w:hAnsi="Verdana"/>
              <w:sz w:val="20"/>
              <w:szCs w:val="20"/>
            </w:rPr>
            <w:delText xml:space="preserve">, conforme </w:delText>
          </w:r>
          <w:r w:rsidRPr="008E0F9E" w:rsidDel="00106CE7">
            <w:rPr>
              <w:rFonts w:ascii="Verdana" w:hAnsi="Verdana"/>
              <w:sz w:val="20"/>
              <w:szCs w:val="20"/>
            </w:rPr>
            <w:delText>Anexo II</w:delText>
          </w:r>
          <w:r w:rsidDel="00106CE7">
            <w:rPr>
              <w:rFonts w:ascii="Verdana" w:hAnsi="Verdana"/>
              <w:sz w:val="20"/>
              <w:szCs w:val="20"/>
            </w:rPr>
            <w:delText>I</w:delText>
          </w:r>
          <w:r w:rsidRPr="008E0F9E" w:rsidDel="00106CE7">
            <w:rPr>
              <w:rFonts w:ascii="Verdana" w:hAnsi="Verdana"/>
              <w:sz w:val="20"/>
              <w:szCs w:val="20"/>
            </w:rPr>
            <w:delText xml:space="preserve">, </w:delText>
          </w:r>
          <w:r w:rsidRPr="008E0F9E" w:rsidDel="00106CE7">
            <w:rPr>
              <w:rFonts w:ascii="Verdana" w:hAnsi="Verdana"/>
              <w:sz w:val="20"/>
              <w:szCs w:val="20"/>
              <w:highlight w:val="yellow"/>
            </w:rPr>
            <w:delText>que</w:delText>
          </w:r>
          <w:r w:rsidDel="00106CE7">
            <w:rPr>
              <w:rFonts w:ascii="Verdana" w:hAnsi="Verdana"/>
              <w:sz w:val="20"/>
              <w:szCs w:val="20"/>
              <w:highlight w:val="yellow"/>
            </w:rPr>
            <w:delText>, a critério do SETOR RESPONSÁVEL e segundo Contratado,</w:delText>
          </w:r>
          <w:r w:rsidRPr="008E0F9E" w:rsidDel="00106CE7">
            <w:rPr>
              <w:rFonts w:ascii="Verdana" w:hAnsi="Verdana"/>
              <w:sz w:val="20"/>
              <w:szCs w:val="20"/>
              <w:highlight w:val="yellow"/>
            </w:rPr>
            <w:delText xml:space="preserve"> </w:delText>
          </w:r>
          <w:r w:rsidDel="00106CE7">
            <w:rPr>
              <w:rFonts w:ascii="Verdana" w:hAnsi="Verdana"/>
              <w:sz w:val="20"/>
              <w:szCs w:val="20"/>
              <w:highlight w:val="yellow"/>
            </w:rPr>
            <w:delText>poderá</w:delText>
          </w:r>
          <w:r w:rsidRPr="008E0F9E" w:rsidDel="00106CE7">
            <w:rPr>
              <w:rFonts w:ascii="Verdana" w:hAnsi="Verdana"/>
              <w:sz w:val="20"/>
              <w:szCs w:val="20"/>
              <w:highlight w:val="yellow"/>
            </w:rPr>
            <w:delText xml:space="preserve"> ser </w:delText>
          </w:r>
          <w:r w:rsidDel="00106CE7">
            <w:rPr>
              <w:rFonts w:ascii="Verdana" w:hAnsi="Verdana"/>
              <w:sz w:val="20"/>
              <w:szCs w:val="20"/>
              <w:highlight w:val="yellow"/>
            </w:rPr>
            <w:delText>impressa</w:delText>
          </w:r>
          <w:r w:rsidRPr="008E0F9E" w:rsidDel="00106CE7">
            <w:rPr>
              <w:rFonts w:ascii="Verdana" w:hAnsi="Verdana"/>
              <w:sz w:val="20"/>
              <w:szCs w:val="20"/>
              <w:highlight w:val="yellow"/>
            </w:rPr>
            <w:delText xml:space="preserve"> em duas vias, sendo que uma fica para o controle do setor que emitiu e a outra é encaminhada junto com as caixas para a empresa terceirizada.</w:delText>
          </w:r>
          <w:r w:rsidRPr="008E0F9E" w:rsidDel="00106CE7">
            <w:rPr>
              <w:rFonts w:ascii="Verdana" w:hAnsi="Verdana"/>
              <w:sz w:val="20"/>
              <w:szCs w:val="20"/>
            </w:rPr>
            <w:delText xml:space="preserve"> </w:delText>
          </w:r>
        </w:del>
      </w:ins>
    </w:p>
    <w:p w14:paraId="43814130" w14:textId="60386984" w:rsidR="00F53443" w:rsidRPr="008132BA" w:rsidDel="00106CE7" w:rsidRDefault="00F53443" w:rsidP="00663FE0">
      <w:pPr>
        <w:spacing w:before="240" w:after="240" w:line="240" w:lineRule="auto"/>
        <w:ind w:firstLine="720"/>
        <w:jc w:val="both"/>
        <w:rPr>
          <w:del w:id="501" w:author="LIANA CRISTINA TROGGIAN" w:date="2024-02-16T11:08:00Z"/>
          <w:rFonts w:ascii="Verdana" w:hAnsi="Verdana"/>
          <w:bCs/>
          <w:color w:val="C00000"/>
          <w:sz w:val="20"/>
          <w:szCs w:val="20"/>
        </w:rPr>
      </w:pPr>
    </w:p>
    <w:p w14:paraId="6A9B304C" w14:textId="6F34D999" w:rsidR="00663FE0" w:rsidDel="00106CE7" w:rsidRDefault="00663FE0" w:rsidP="00663FE0">
      <w:pPr>
        <w:spacing w:before="240" w:after="240" w:line="240" w:lineRule="auto"/>
        <w:ind w:firstLine="720"/>
        <w:jc w:val="center"/>
        <w:rPr>
          <w:del w:id="502" w:author="LIANA CRISTINA TROGGIAN" w:date="2024-02-16T11:08:00Z"/>
          <w:rFonts w:ascii="Verdana" w:hAnsi="Verdana"/>
          <w:b/>
          <w:sz w:val="20"/>
          <w:szCs w:val="20"/>
        </w:rPr>
      </w:pPr>
    </w:p>
    <w:p w14:paraId="5E98C4D3" w14:textId="5B3FDAEF" w:rsidR="000973B0" w:rsidRPr="00663FE0" w:rsidDel="00106CE7" w:rsidRDefault="000973B0" w:rsidP="00663FE0">
      <w:pPr>
        <w:spacing w:after="120" w:line="240" w:lineRule="auto"/>
        <w:ind w:firstLine="720"/>
        <w:jc w:val="center"/>
        <w:rPr>
          <w:del w:id="503" w:author="LIANA CRISTINA TROGGIAN" w:date="2024-02-16T11:08:00Z"/>
          <w:rFonts w:ascii="Verdana" w:hAnsi="Verdana"/>
          <w:b/>
          <w:sz w:val="20"/>
          <w:szCs w:val="20"/>
        </w:rPr>
      </w:pPr>
      <w:del w:id="504" w:author="LIANA CRISTINA TROGGIAN" w:date="2024-02-16T11:08:00Z">
        <w:r w:rsidRPr="00663FE0" w:rsidDel="00106CE7">
          <w:rPr>
            <w:rFonts w:ascii="Verdana" w:hAnsi="Verdana"/>
            <w:b/>
            <w:sz w:val="20"/>
            <w:szCs w:val="20"/>
          </w:rPr>
          <w:delText>CAPÍTULO I</w:delText>
        </w:r>
      </w:del>
      <w:ins w:id="505" w:author="LIANA CRISTINA TROGGIAN [2]" w:date="2024-02-09T11:00:00Z">
        <w:del w:id="506" w:author="LIANA CRISTINA TROGGIAN" w:date="2024-02-16T11:08:00Z">
          <w:r w:rsidR="00284A22" w:rsidDel="00106CE7">
            <w:rPr>
              <w:rFonts w:ascii="Verdana" w:hAnsi="Verdana"/>
              <w:b/>
              <w:sz w:val="20"/>
              <w:szCs w:val="20"/>
            </w:rPr>
            <w:delText>V</w:delText>
          </w:r>
        </w:del>
      </w:ins>
      <w:del w:id="507" w:author="LIANA CRISTINA TROGGIAN" w:date="2024-02-16T11:08:00Z">
        <w:r w:rsidRPr="00663FE0" w:rsidDel="00106CE7">
          <w:rPr>
            <w:rFonts w:ascii="Verdana" w:hAnsi="Verdana"/>
            <w:b/>
            <w:sz w:val="20"/>
            <w:szCs w:val="20"/>
          </w:rPr>
          <w:delText>II</w:delText>
        </w:r>
      </w:del>
    </w:p>
    <w:p w14:paraId="25C3BE1A" w14:textId="3F38AF96" w:rsidR="000973B0" w:rsidRPr="00663FE0" w:rsidDel="00106CE7" w:rsidRDefault="000973B0" w:rsidP="000973B0">
      <w:pPr>
        <w:spacing w:after="120" w:line="240" w:lineRule="auto"/>
        <w:ind w:firstLine="720"/>
        <w:jc w:val="center"/>
        <w:rPr>
          <w:del w:id="508" w:author="LIANA CRISTINA TROGGIAN" w:date="2024-02-16T11:08:00Z"/>
          <w:rFonts w:ascii="Verdana" w:hAnsi="Verdana"/>
          <w:b/>
          <w:sz w:val="20"/>
          <w:szCs w:val="20"/>
        </w:rPr>
      </w:pPr>
      <w:del w:id="509" w:author="LIANA CRISTINA TROGGIAN" w:date="2024-02-16T11:08:00Z">
        <w:r w:rsidRPr="00663FE0" w:rsidDel="00106CE7">
          <w:rPr>
            <w:rFonts w:ascii="Verdana" w:hAnsi="Verdana"/>
            <w:b/>
            <w:sz w:val="20"/>
            <w:szCs w:val="20"/>
          </w:rPr>
          <w:delText>DA CONSULTA DE DOCUMENTOS</w:delText>
        </w:r>
      </w:del>
      <w:ins w:id="510" w:author="LIANA CRISTINA TROGGIAN [2]" w:date="2023-12-13T19:25:00Z">
        <w:del w:id="511" w:author="LIANA CRISTINA TROGGIAN" w:date="2024-02-16T11:08:00Z">
          <w:r w:rsidR="00F53443" w:rsidDel="00106CE7">
            <w:rPr>
              <w:rFonts w:ascii="Verdana" w:hAnsi="Verdana"/>
              <w:b/>
              <w:sz w:val="20"/>
              <w:szCs w:val="20"/>
            </w:rPr>
            <w:delText xml:space="preserve"> ENVIADOS PARA GUARD</w:delText>
          </w:r>
        </w:del>
      </w:ins>
      <w:ins w:id="512" w:author="LIANA CRISTINA TROGGIAN [2]" w:date="2023-12-13T19:26:00Z">
        <w:del w:id="513" w:author="LIANA CRISTINA TROGGIAN" w:date="2024-02-16T11:08:00Z">
          <w:r w:rsidR="00F53443" w:rsidDel="00106CE7">
            <w:rPr>
              <w:rFonts w:ascii="Verdana" w:hAnsi="Verdana"/>
              <w:b/>
              <w:sz w:val="20"/>
              <w:szCs w:val="20"/>
            </w:rPr>
            <w:delText>A POR EMPRESA TERCEIRIZADA PELO</w:delText>
          </w:r>
        </w:del>
      </w:ins>
      <w:ins w:id="514" w:author="LIANA CRISTINA TROGGIAN [2]" w:date="2023-12-15T09:55:00Z">
        <w:del w:id="515" w:author="LIANA CRISTINA TROGGIAN" w:date="2024-02-16T11:08:00Z">
          <w:r w:rsidR="00E6760B" w:rsidDel="00106CE7">
            <w:rPr>
              <w:rFonts w:ascii="Verdana" w:hAnsi="Verdana"/>
              <w:b/>
              <w:sz w:val="20"/>
              <w:szCs w:val="20"/>
            </w:rPr>
            <w:delText xml:space="preserve"> </w:delText>
          </w:r>
        </w:del>
      </w:ins>
      <w:ins w:id="516" w:author="LIANA CRISTINA TROGGIAN [2]" w:date="2023-12-15T09:56:00Z">
        <w:del w:id="517" w:author="LIANA CRISTINA TROGGIAN" w:date="2024-02-16T11:08:00Z">
          <w:r w:rsidR="00E6760B" w:rsidDel="00106CE7">
            <w:rPr>
              <w:rFonts w:ascii="Verdana" w:hAnsi="Verdana"/>
              <w:b/>
              <w:sz w:val="20"/>
              <w:szCs w:val="20"/>
            </w:rPr>
            <w:delText>SETOR RESPONSÁVEL</w:delText>
          </w:r>
        </w:del>
      </w:ins>
    </w:p>
    <w:p w14:paraId="57C7B104" w14:textId="5F2CAAB9" w:rsidR="00284A22" w:rsidDel="00106CE7" w:rsidRDefault="000973B0" w:rsidP="00197C72">
      <w:pPr>
        <w:spacing w:before="240" w:after="240" w:line="240" w:lineRule="auto"/>
        <w:ind w:firstLine="720"/>
        <w:jc w:val="both"/>
        <w:rPr>
          <w:ins w:id="518" w:author="LIANA CRISTINA TROGGIAN [2]" w:date="2024-02-09T11:03:00Z"/>
          <w:del w:id="519" w:author="LIANA CRISTINA TROGGIAN" w:date="2024-02-16T11:08:00Z"/>
          <w:rFonts w:ascii="Verdana" w:hAnsi="Verdana"/>
          <w:sz w:val="20"/>
          <w:szCs w:val="20"/>
        </w:rPr>
      </w:pPr>
      <w:del w:id="520" w:author="LIANA CRISTINA TROGGIAN" w:date="2024-02-16T11:08:00Z">
        <w:r w:rsidRPr="00A76FF6" w:rsidDel="00106CE7">
          <w:rPr>
            <w:rFonts w:ascii="Verdana" w:hAnsi="Verdana"/>
            <w:b/>
            <w:sz w:val="20"/>
            <w:szCs w:val="20"/>
          </w:rPr>
          <w:delText xml:space="preserve">Art. </w:delText>
        </w:r>
      </w:del>
      <w:del w:id="521" w:author="LIANA CRISTINA TROGGIAN" w:date="2024-02-15T11:24:00Z">
        <w:r w:rsidDel="00247EE0">
          <w:rPr>
            <w:rFonts w:ascii="Verdana" w:hAnsi="Verdana"/>
            <w:b/>
            <w:sz w:val="20"/>
            <w:szCs w:val="20"/>
          </w:rPr>
          <w:delText>6</w:delText>
        </w:r>
      </w:del>
      <w:del w:id="522" w:author="LIANA CRISTINA TROGGIAN" w:date="2024-02-16T11:08:00Z">
        <w:r w:rsidRPr="00A76FF6" w:rsidDel="00106CE7">
          <w:rPr>
            <w:rFonts w:ascii="Verdana" w:hAnsi="Verdana"/>
            <w:b/>
            <w:sz w:val="20"/>
            <w:szCs w:val="20"/>
          </w:rPr>
          <w:delText>º.</w:delText>
        </w:r>
        <w:r w:rsidDel="00106CE7">
          <w:rPr>
            <w:rFonts w:ascii="Verdana" w:hAnsi="Verdana"/>
            <w:b/>
            <w:sz w:val="20"/>
            <w:szCs w:val="20"/>
          </w:rPr>
          <w:delText xml:space="preserve"> </w:delText>
        </w:r>
      </w:del>
      <w:ins w:id="523" w:author="LIANA CRISTINA TROGGIAN [2]" w:date="2024-02-09T11:00:00Z">
        <w:del w:id="524" w:author="LIANA CRISTINA TROGGIAN" w:date="2024-02-16T11:08:00Z">
          <w:r w:rsidR="00284A22" w:rsidRPr="00284A22" w:rsidDel="00106CE7">
            <w:rPr>
              <w:rFonts w:ascii="Verdana" w:hAnsi="Verdana"/>
              <w:bCs/>
              <w:sz w:val="20"/>
              <w:szCs w:val="20"/>
              <w:rPrChange w:id="525" w:author="LIANA CRISTINA TROGGIAN [2]" w:date="2024-02-09T11:02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Segundo contratado</w:delText>
          </w:r>
        </w:del>
      </w:ins>
      <w:ins w:id="526" w:author="LIANA CRISTINA TROGGIAN [2]" w:date="2024-02-09T11:01:00Z">
        <w:del w:id="527" w:author="LIANA CRISTINA TROGGIAN" w:date="2024-02-16T11:08:00Z">
          <w:r w:rsidR="00284A22" w:rsidRPr="00284A22" w:rsidDel="00106CE7">
            <w:rPr>
              <w:rFonts w:ascii="Verdana" w:hAnsi="Verdana"/>
              <w:bCs/>
              <w:sz w:val="20"/>
              <w:szCs w:val="20"/>
              <w:rPrChange w:id="528" w:author="LIANA CRISTINA TROGGIAN [2]" w:date="2024-02-09T11:02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,</w:delText>
          </w:r>
          <w:r w:rsidR="00284A22" w:rsidDel="00106CE7">
            <w:rPr>
              <w:rFonts w:ascii="Verdana" w:hAnsi="Verdana"/>
              <w:b/>
              <w:sz w:val="20"/>
              <w:szCs w:val="20"/>
            </w:rPr>
            <w:delText xml:space="preserve"> </w:delText>
          </w:r>
          <w:r w:rsidR="00284A22" w:rsidDel="00106CE7">
            <w:rPr>
              <w:rFonts w:ascii="Verdana" w:hAnsi="Verdana"/>
              <w:sz w:val="20"/>
              <w:szCs w:val="20"/>
            </w:rPr>
            <w:delText>a</w:delText>
          </w:r>
        </w:del>
      </w:ins>
      <w:del w:id="529" w:author="LIANA CRISTINA TROGGIAN" w:date="2024-02-16T11:08:00Z">
        <w:r w:rsidRPr="000973B0" w:rsidDel="00106CE7">
          <w:rPr>
            <w:rFonts w:ascii="Verdana" w:hAnsi="Verdana"/>
            <w:sz w:val="20"/>
            <w:szCs w:val="20"/>
          </w:rPr>
          <w:delText xml:space="preserve">A consulta dos documentos encaminhados </w:delText>
        </w:r>
        <w:r w:rsidR="00663FE0" w:rsidRPr="000973B0" w:rsidDel="00106CE7">
          <w:rPr>
            <w:rFonts w:ascii="Verdana" w:hAnsi="Verdana"/>
            <w:sz w:val="20"/>
            <w:szCs w:val="20"/>
          </w:rPr>
          <w:delText>à</w:delText>
        </w:r>
        <w:r w:rsidRPr="000973B0" w:rsidDel="00106CE7">
          <w:rPr>
            <w:rFonts w:ascii="Verdana" w:hAnsi="Verdana"/>
            <w:sz w:val="20"/>
            <w:szCs w:val="20"/>
          </w:rPr>
          <w:delText xml:space="preserve"> empresa </w:delText>
        </w:r>
      </w:del>
      <w:ins w:id="530" w:author="LIANA CRISTINA TROGGIAN [2]" w:date="2024-02-09T11:06:00Z">
        <w:del w:id="531" w:author="LIANA CRISTINA TROGGIAN" w:date="2024-02-16T11:08:00Z">
          <w:r w:rsidR="00C225F4" w:rsidDel="00106CE7">
            <w:rPr>
              <w:rFonts w:ascii="Verdana" w:hAnsi="Verdana"/>
              <w:sz w:val="20"/>
              <w:szCs w:val="20"/>
            </w:rPr>
            <w:delText>contra</w:delText>
          </w:r>
        </w:del>
      </w:ins>
      <w:ins w:id="532" w:author="LIANA CRISTINA TROGGIAN [2]" w:date="2024-02-09T11:07:00Z">
        <w:del w:id="533" w:author="LIANA CRISTINA TROGGIAN" w:date="2024-02-16T11:08:00Z">
          <w:r w:rsidR="00C225F4" w:rsidDel="00106CE7">
            <w:rPr>
              <w:rFonts w:ascii="Verdana" w:hAnsi="Verdana"/>
              <w:sz w:val="20"/>
              <w:szCs w:val="20"/>
            </w:rPr>
            <w:delText xml:space="preserve">tada </w:delText>
          </w:r>
        </w:del>
      </w:ins>
      <w:del w:id="534" w:author="LIANA CRISTINA TROGGIAN" w:date="2024-02-16T11:08:00Z">
        <w:r w:rsidRPr="000973B0" w:rsidDel="00106CE7">
          <w:rPr>
            <w:rFonts w:ascii="Verdana" w:hAnsi="Verdana"/>
            <w:sz w:val="20"/>
            <w:szCs w:val="20"/>
          </w:rPr>
          <w:delText>pode ser realizada a qualquer tempo, por meio de duas modalidades</w:delText>
        </w:r>
      </w:del>
      <w:ins w:id="535" w:author="LIANA CRISTINA TROGGIAN [2]" w:date="2024-02-09T11:03:00Z">
        <w:del w:id="536" w:author="LIANA CRISTINA TROGGIAN" w:date="2024-02-16T11:08:00Z">
          <w:r w:rsidR="00284A22" w:rsidDel="00106CE7">
            <w:rPr>
              <w:rFonts w:ascii="Verdana" w:hAnsi="Verdana"/>
              <w:sz w:val="20"/>
              <w:szCs w:val="20"/>
            </w:rPr>
            <w:delText>:</w:delText>
          </w:r>
        </w:del>
      </w:ins>
    </w:p>
    <w:p w14:paraId="72886F59" w14:textId="3BE20CDC" w:rsidR="00B956C3" w:rsidDel="00106CE7" w:rsidRDefault="00284A22" w:rsidP="00B956C3">
      <w:pPr>
        <w:pStyle w:val="PargrafodaLista"/>
        <w:numPr>
          <w:ilvl w:val="0"/>
          <w:numId w:val="12"/>
        </w:numPr>
        <w:spacing w:before="240" w:after="240" w:line="240" w:lineRule="auto"/>
        <w:jc w:val="both"/>
        <w:rPr>
          <w:ins w:id="537" w:author="LIANA CRISTINA TROGGIAN [2]" w:date="2024-02-09T11:43:00Z"/>
          <w:del w:id="538" w:author="LIANA CRISTINA TROGGIAN" w:date="2024-02-16T11:08:00Z"/>
          <w:rFonts w:ascii="Verdana" w:hAnsi="Verdana"/>
          <w:sz w:val="20"/>
          <w:szCs w:val="20"/>
        </w:rPr>
      </w:pPr>
      <w:ins w:id="539" w:author="LIANA CRISTINA TROGGIAN [2]" w:date="2024-02-09T11:03:00Z">
        <w:del w:id="540" w:author="LIANA CRISTINA TROGGIAN" w:date="2024-02-16T11:08:00Z">
          <w:r w:rsidDel="00106CE7">
            <w:rPr>
              <w:rFonts w:ascii="Verdana" w:hAnsi="Verdana"/>
              <w:sz w:val="20"/>
              <w:szCs w:val="20"/>
            </w:rPr>
            <w:delText>Pesquisa de</w:delText>
          </w:r>
        </w:del>
      </w:ins>
      <w:del w:id="541" w:author="LIANA CRISTINA TROGGIAN" w:date="2024-02-16T11:08:00Z">
        <w:r w:rsidR="000973B0" w:rsidRPr="00284A22" w:rsidDel="00106CE7">
          <w:rPr>
            <w:rFonts w:ascii="Verdana" w:hAnsi="Verdana"/>
            <w:sz w:val="20"/>
            <w:szCs w:val="20"/>
            <w:rPrChange w:id="542" w:author="LIANA CRISTINA TROGGIAN [2]" w:date="2024-02-09T11:03:00Z">
              <w:rPr/>
            </w:rPrChange>
          </w:rPr>
          <w:delText>, documento físico</w:delText>
        </w:r>
      </w:del>
      <w:ins w:id="543" w:author="LIANA CRISTINA TROGGIAN [2]" w:date="2024-02-09T11:04:00Z">
        <w:del w:id="544" w:author="LIANA CRISTINA TROGGIAN" w:date="2024-02-16T11:08:00Z">
          <w:r w:rsidDel="00106CE7">
            <w:rPr>
              <w:rFonts w:ascii="Verdana" w:hAnsi="Verdana"/>
              <w:sz w:val="20"/>
              <w:szCs w:val="20"/>
            </w:rPr>
            <w:delText xml:space="preserve">. Entende-se </w:delText>
          </w:r>
        </w:del>
      </w:ins>
      <w:ins w:id="545" w:author="LIANA CRISTINA TROGGIAN [2]" w:date="2024-02-09T11:45:00Z">
        <w:del w:id="546" w:author="LIANA CRISTINA TROGGIAN" w:date="2024-02-16T11:08:00Z">
          <w:r w:rsidR="00B956C3" w:rsidDel="00106CE7">
            <w:rPr>
              <w:rFonts w:ascii="Verdana" w:hAnsi="Verdana"/>
              <w:sz w:val="20"/>
              <w:szCs w:val="20"/>
            </w:rPr>
            <w:delText xml:space="preserve">por </w:delText>
          </w:r>
        </w:del>
      </w:ins>
      <w:ins w:id="547" w:author="LIANA CRISTINA TROGGIAN [2]" w:date="2024-02-09T11:04:00Z">
        <w:del w:id="548" w:author="LIANA CRISTINA TROGGIAN" w:date="2024-02-16T11:08:00Z">
          <w:r w:rsidDel="00106CE7">
            <w:rPr>
              <w:rFonts w:ascii="Verdana" w:hAnsi="Verdana"/>
              <w:sz w:val="20"/>
              <w:szCs w:val="20"/>
            </w:rPr>
            <w:delText xml:space="preserve">pesquisa de documento </w:delText>
          </w:r>
        </w:del>
      </w:ins>
      <w:ins w:id="549" w:author="LIANA CRISTINA TROGGIAN [2]" w:date="2024-02-09T11:05:00Z">
        <w:del w:id="550" w:author="LIANA CRISTINA TROGGIAN" w:date="2024-02-16T11:08:00Z">
          <w:r w:rsidDel="00106CE7">
            <w:rPr>
              <w:rFonts w:ascii="Verdana" w:hAnsi="Verdana"/>
              <w:sz w:val="20"/>
              <w:szCs w:val="20"/>
            </w:rPr>
            <w:delText>físico aquela onde o SETOR RESPONSÁVEL solicita</w:delText>
          </w:r>
        </w:del>
      </w:ins>
      <w:ins w:id="551" w:author="LIANA CRISTINA TROGGIAN [2]" w:date="2024-02-09T11:46:00Z">
        <w:del w:id="552" w:author="LIANA CRISTINA TROGGIAN" w:date="2024-02-16T11:08:00Z">
          <w:r w:rsidR="00B956C3" w:rsidDel="00106CE7">
            <w:rPr>
              <w:rFonts w:ascii="Verdana" w:hAnsi="Verdana"/>
              <w:sz w:val="20"/>
              <w:szCs w:val="20"/>
            </w:rPr>
            <w:delText>, via e-mail,</w:delText>
          </w:r>
        </w:del>
      </w:ins>
      <w:ins w:id="553" w:author="LIANA CRISTINA TROGGIAN [2]" w:date="2024-02-09T11:05:00Z">
        <w:del w:id="554" w:author="LIANA CRISTINA TROGGIAN" w:date="2024-02-16T11:08:00Z">
          <w:r w:rsidDel="00106CE7">
            <w:rPr>
              <w:rFonts w:ascii="Verdana" w:hAnsi="Verdana"/>
              <w:sz w:val="20"/>
              <w:szCs w:val="20"/>
            </w:rPr>
            <w:delText xml:space="preserve"> ao fiscal</w:delText>
          </w:r>
        </w:del>
      </w:ins>
      <w:ins w:id="555" w:author="LIANA CRISTINA TROGGIAN [2]" w:date="2024-02-09T11:47:00Z">
        <w:del w:id="556" w:author="LIANA CRISTINA TROGGIAN" w:date="2024-02-16T11:08:00Z">
          <w:r w:rsidR="00B956C3" w:rsidDel="00106CE7">
            <w:rPr>
              <w:rFonts w:ascii="Verdana" w:hAnsi="Verdana"/>
              <w:sz w:val="20"/>
              <w:szCs w:val="20"/>
            </w:rPr>
            <w:delText xml:space="preserve"> do contrato</w:delText>
          </w:r>
        </w:del>
      </w:ins>
      <w:ins w:id="557" w:author="LIANA CRISTINA TROGGIAN [2]" w:date="2024-02-09T11:05:00Z">
        <w:del w:id="558" w:author="LIANA CRISTINA TROGGIAN" w:date="2024-02-16T11:08:00Z">
          <w:r w:rsidDel="00106CE7">
            <w:rPr>
              <w:rFonts w:ascii="Verdana" w:hAnsi="Verdana"/>
              <w:sz w:val="20"/>
              <w:szCs w:val="20"/>
            </w:rPr>
            <w:delText xml:space="preserve"> que </w:delText>
          </w:r>
        </w:del>
      </w:ins>
      <w:ins w:id="559" w:author="LIANA CRISTINA TROGGIAN [2]" w:date="2024-02-09T11:06:00Z">
        <w:del w:id="560" w:author="LIANA CRISTINA TROGGIAN" w:date="2024-02-16T11:08:00Z">
          <w:r w:rsidDel="00106CE7">
            <w:rPr>
              <w:rFonts w:ascii="Verdana" w:hAnsi="Verdana"/>
              <w:sz w:val="20"/>
              <w:szCs w:val="20"/>
            </w:rPr>
            <w:delText>providencie junto à empresa contratada</w:delText>
          </w:r>
        </w:del>
      </w:ins>
      <w:ins w:id="561" w:author="LIANA CRISTINA TROGGIAN [2]" w:date="2024-02-09T11:39:00Z">
        <w:del w:id="562" w:author="LIANA CRISTINA TROGGIAN" w:date="2024-02-16T11:08:00Z">
          <w:r w:rsidR="00B956C3" w:rsidDel="00106CE7">
            <w:rPr>
              <w:rFonts w:ascii="Verdana" w:hAnsi="Verdana"/>
              <w:sz w:val="20"/>
              <w:szCs w:val="20"/>
            </w:rPr>
            <w:delText xml:space="preserve"> a disposição de caixa de arquivo</w:delText>
          </w:r>
        </w:del>
      </w:ins>
      <w:ins w:id="563" w:author="LIANA CRISTINA TROGGIAN [2]" w:date="2024-02-09T11:40:00Z">
        <w:del w:id="564" w:author="LIANA CRISTINA TROGGIAN" w:date="2024-02-16T11:08:00Z">
          <w:r w:rsidR="00B956C3" w:rsidDel="00106CE7">
            <w:rPr>
              <w:rFonts w:ascii="Verdana" w:hAnsi="Verdana"/>
              <w:sz w:val="20"/>
              <w:szCs w:val="20"/>
            </w:rPr>
            <w:delText xml:space="preserve"> na form</w:delText>
          </w:r>
        </w:del>
      </w:ins>
      <w:ins w:id="565" w:author="LIANA CRISTINA TROGGIAN [2]" w:date="2024-02-09T11:41:00Z">
        <w:del w:id="566" w:author="LIANA CRISTINA TROGGIAN" w:date="2024-02-16T11:08:00Z">
          <w:r w:rsidR="00B956C3" w:rsidDel="00106CE7">
            <w:rPr>
              <w:rFonts w:ascii="Verdana" w:hAnsi="Verdana"/>
              <w:sz w:val="20"/>
              <w:szCs w:val="20"/>
            </w:rPr>
            <w:delText>a do Contrato;</w:delText>
          </w:r>
        </w:del>
      </w:ins>
      <w:del w:id="567" w:author="LIANA CRISTINA TROGGIAN" w:date="2024-02-16T11:08:00Z">
        <w:r w:rsidR="000973B0" w:rsidRPr="00284A22" w:rsidDel="00106CE7">
          <w:rPr>
            <w:rFonts w:ascii="Verdana" w:hAnsi="Verdana"/>
            <w:sz w:val="20"/>
            <w:szCs w:val="20"/>
            <w:rPrChange w:id="568" w:author="LIANA CRISTINA TROGGIAN [2]" w:date="2024-02-09T11:03:00Z">
              <w:rPr/>
            </w:rPrChange>
          </w:rPr>
          <w:delText xml:space="preserve"> ou</w:delText>
        </w:r>
      </w:del>
    </w:p>
    <w:p w14:paraId="09CF125C" w14:textId="6A1422F8" w:rsidR="00B956C3" w:rsidDel="00106CE7" w:rsidRDefault="00B956C3">
      <w:pPr>
        <w:pStyle w:val="PargrafodaLista"/>
        <w:spacing w:before="240" w:after="240" w:line="240" w:lineRule="auto"/>
        <w:ind w:left="1440"/>
        <w:jc w:val="both"/>
        <w:rPr>
          <w:ins w:id="569" w:author="LIANA CRISTINA TROGGIAN [2]" w:date="2024-02-09T11:42:00Z"/>
          <w:del w:id="570" w:author="LIANA CRISTINA TROGGIAN" w:date="2024-02-16T11:08:00Z"/>
          <w:rFonts w:ascii="Verdana" w:hAnsi="Verdana"/>
          <w:sz w:val="20"/>
          <w:szCs w:val="20"/>
        </w:rPr>
        <w:pPrChange w:id="571" w:author="LIANA CRISTINA TROGGIAN [2]" w:date="2024-02-09T11:43:00Z">
          <w:pPr>
            <w:pStyle w:val="PargrafodaLista"/>
            <w:numPr>
              <w:numId w:val="12"/>
            </w:numPr>
            <w:spacing w:before="240" w:after="240" w:line="240" w:lineRule="auto"/>
            <w:ind w:left="1440" w:hanging="720"/>
            <w:jc w:val="both"/>
          </w:pPr>
        </w:pPrChange>
      </w:pPr>
    </w:p>
    <w:p w14:paraId="2CDE57CB" w14:textId="06C64C35" w:rsidR="00314872" w:rsidRPr="00A624FE" w:rsidDel="00106CE7" w:rsidRDefault="00284A2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ins w:id="572" w:author="LIANA CRISTINA TROGGIAN [2]" w:date="2024-02-09T11:59:00Z"/>
          <w:del w:id="573" w:author="LIANA CRISTINA TROGGIAN" w:date="2024-02-16T11:08:00Z"/>
          <w:rFonts w:ascii="Verdana" w:hAnsi="Verdana"/>
          <w:sz w:val="20"/>
          <w:szCs w:val="20"/>
          <w:rPrChange w:id="574" w:author="LIANA CRISTINA TROGGIAN [2]" w:date="2024-02-09T12:02:00Z">
            <w:rPr>
              <w:ins w:id="575" w:author="LIANA CRISTINA TROGGIAN [2]" w:date="2024-02-09T11:59:00Z"/>
              <w:del w:id="576" w:author="LIANA CRISTINA TROGGIAN" w:date="2024-02-16T11:08:00Z"/>
            </w:rPr>
          </w:rPrChange>
        </w:rPr>
        <w:pPrChange w:id="577" w:author="LIANA CRISTINA TROGGIAN [2]" w:date="2024-02-09T12:02:00Z">
          <w:pPr>
            <w:pStyle w:val="PargrafodaLista"/>
            <w:numPr>
              <w:ilvl w:val="1"/>
              <w:numId w:val="6"/>
            </w:numPr>
            <w:spacing w:before="240" w:after="240" w:line="240" w:lineRule="auto"/>
            <w:ind w:left="1276" w:hanging="142"/>
            <w:jc w:val="both"/>
          </w:pPr>
        </w:pPrChange>
      </w:pPr>
      <w:ins w:id="578" w:author="LIANA CRISTINA TROGGIAN [2]" w:date="2024-02-09T11:04:00Z">
        <w:del w:id="579" w:author="LIANA CRISTINA TROGGIAN" w:date="2024-02-16T11:08:00Z">
          <w:r w:rsidRPr="00A624FE" w:rsidDel="00106CE7">
            <w:rPr>
              <w:rFonts w:ascii="Verdana" w:hAnsi="Verdana"/>
              <w:sz w:val="20"/>
              <w:szCs w:val="20"/>
              <w:rPrChange w:id="580" w:author="LIANA CRISTINA TROGGIAN [2]" w:date="2024-02-09T12:02:00Z">
                <w:rPr/>
              </w:rPrChange>
            </w:rPr>
            <w:delText>Pesquisa de</w:delText>
          </w:r>
        </w:del>
      </w:ins>
      <w:del w:id="581" w:author="LIANA CRISTINA TROGGIAN" w:date="2024-02-16T11:08:00Z">
        <w:r w:rsidR="000973B0" w:rsidRPr="00A624FE" w:rsidDel="00106CE7">
          <w:rPr>
            <w:rFonts w:ascii="Verdana" w:hAnsi="Verdana"/>
            <w:sz w:val="20"/>
            <w:szCs w:val="20"/>
            <w:rPrChange w:id="582" w:author="LIANA CRISTINA TROGGIAN [2]" w:date="2024-02-09T12:02:00Z">
              <w:rPr/>
            </w:rPrChange>
          </w:rPr>
          <w:delText xml:space="preserve"> documento digitalizado.</w:delText>
        </w:r>
      </w:del>
      <w:ins w:id="583" w:author="LIANA CRISTINA TROGGIAN [2]" w:date="2024-02-09T11:41:00Z">
        <w:del w:id="584" w:author="LIANA CRISTINA TROGGIAN" w:date="2024-02-16T11:08:00Z">
          <w:r w:rsidR="00B956C3" w:rsidRPr="00A624FE" w:rsidDel="00106CE7">
            <w:rPr>
              <w:rFonts w:ascii="Verdana" w:hAnsi="Verdana"/>
              <w:sz w:val="20"/>
              <w:szCs w:val="20"/>
              <w:rPrChange w:id="585" w:author="LIANA CRISTINA TROGGIAN [2]" w:date="2024-02-09T12:02:00Z">
                <w:rPr/>
              </w:rPrChange>
            </w:rPr>
            <w:delText xml:space="preserve"> </w:delText>
          </w:r>
        </w:del>
      </w:ins>
      <w:ins w:id="586" w:author="LIANA CRISTINA TROGGIAN [2]" w:date="2024-02-09T11:43:00Z">
        <w:del w:id="587" w:author="LIANA CRISTINA TROGGIAN" w:date="2024-02-16T11:08:00Z">
          <w:r w:rsidR="00B956C3" w:rsidRPr="00A624FE" w:rsidDel="00106CE7">
            <w:rPr>
              <w:rFonts w:ascii="Verdana" w:hAnsi="Verdana"/>
              <w:sz w:val="20"/>
              <w:szCs w:val="20"/>
              <w:rPrChange w:id="588" w:author="LIANA CRISTINA TROGGIAN [2]" w:date="2024-02-09T12:02:00Z">
                <w:rPr/>
              </w:rPrChange>
            </w:rPr>
            <w:delText xml:space="preserve">Entende-se pesquisa de documento digitalizado aquela onde o </w:delText>
          </w:r>
        </w:del>
      </w:ins>
      <w:ins w:id="589" w:author="LIANA CRISTINA TROGGIAN [2]" w:date="2024-02-09T11:44:00Z">
        <w:del w:id="590" w:author="LIANA CRISTINA TROGGIAN" w:date="2024-02-16T11:08:00Z">
          <w:r w:rsidR="00B956C3" w:rsidRPr="00A624FE" w:rsidDel="00106CE7">
            <w:rPr>
              <w:rFonts w:ascii="Verdana" w:hAnsi="Verdana"/>
              <w:sz w:val="20"/>
              <w:szCs w:val="20"/>
              <w:rPrChange w:id="591" w:author="LIANA CRISTINA TROGGIAN [2]" w:date="2024-02-09T12:02:00Z">
                <w:rPr/>
              </w:rPrChange>
            </w:rPr>
            <w:delText xml:space="preserve">SETOR RESPONSÁVEL </w:delText>
          </w:r>
        </w:del>
      </w:ins>
      <w:ins w:id="592" w:author="LIANA CRISTINA TROGGIAN [2]" w:date="2024-02-09T11:46:00Z">
        <w:del w:id="593" w:author="LIANA CRISTINA TROGGIAN" w:date="2024-02-16T11:08:00Z">
          <w:r w:rsidR="00B956C3" w:rsidRPr="00A624FE" w:rsidDel="00106CE7">
            <w:rPr>
              <w:rFonts w:ascii="Verdana" w:hAnsi="Verdana"/>
              <w:sz w:val="20"/>
              <w:szCs w:val="20"/>
              <w:rPrChange w:id="594" w:author="LIANA CRISTINA TROGGIAN [2]" w:date="2024-02-09T12:02:00Z">
                <w:rPr/>
              </w:rPrChange>
            </w:rPr>
            <w:delText xml:space="preserve">solicita, via e-mail, ao fiscal do contrato </w:delText>
          </w:r>
        </w:del>
      </w:ins>
      <w:ins w:id="595" w:author="LIANA CRISTINA TROGGIAN [2]" w:date="2024-02-09T11:47:00Z">
        <w:del w:id="596" w:author="LIANA CRISTINA TROGGIAN" w:date="2024-02-16T11:08:00Z">
          <w:r w:rsidR="00B956C3" w:rsidRPr="00A624FE" w:rsidDel="00106CE7">
            <w:rPr>
              <w:rFonts w:ascii="Verdana" w:hAnsi="Verdana"/>
              <w:sz w:val="20"/>
              <w:szCs w:val="20"/>
              <w:rPrChange w:id="597" w:author="LIANA CRISTINA TROGGIAN [2]" w:date="2024-02-09T12:02:00Z">
                <w:rPr/>
              </w:rPrChange>
            </w:rPr>
            <w:delText>que providencie para que a empresa contratada, mediante informações</w:delText>
          </w:r>
        </w:del>
      </w:ins>
      <w:ins w:id="598" w:author="LIANA CRISTINA TROGGIAN [2]" w:date="2024-02-09T11:50:00Z">
        <w:del w:id="599" w:author="LIANA CRISTINA TROGGIAN" w:date="2024-02-16T11:08:00Z">
          <w:r w:rsidR="00314872" w:rsidRPr="00A624FE" w:rsidDel="00106CE7">
            <w:rPr>
              <w:rFonts w:ascii="Verdana" w:hAnsi="Verdana"/>
              <w:sz w:val="20"/>
              <w:szCs w:val="20"/>
              <w:rPrChange w:id="600" w:author="LIANA CRISTINA TROGGIAN [2]" w:date="2024-02-09T12:02:00Z">
                <w:rPr/>
              </w:rPrChange>
            </w:rPr>
            <w:delText xml:space="preserve"> fornecidas pelo SETOR RESPONSÁVEL,</w:delText>
          </w:r>
        </w:del>
      </w:ins>
      <w:ins w:id="601" w:author="LIANA CRISTINA TROGGIAN [2]" w:date="2024-02-09T11:48:00Z">
        <w:del w:id="602" w:author="LIANA CRISTINA TROGGIAN" w:date="2024-02-16T11:08:00Z">
          <w:r w:rsidR="00B956C3" w:rsidRPr="00A624FE" w:rsidDel="00106CE7">
            <w:rPr>
              <w:rFonts w:ascii="Verdana" w:hAnsi="Verdana"/>
              <w:sz w:val="20"/>
              <w:szCs w:val="20"/>
              <w:rPrChange w:id="603" w:author="LIANA CRISTINA TROGGIAN [2]" w:date="2024-02-09T12:02:00Z">
                <w:rPr/>
              </w:rPrChange>
            </w:rPr>
            <w:delText xml:space="preserve"> como número da caixa onde se encontra e documento</w:delText>
          </w:r>
        </w:del>
      </w:ins>
      <w:ins w:id="604" w:author="LIANA CRISTINA TROGGIAN [2]" w:date="2024-02-09T11:49:00Z">
        <w:del w:id="605" w:author="LIANA CRISTINA TROGGIAN" w:date="2024-02-16T11:08:00Z">
          <w:r w:rsidR="00B956C3" w:rsidRPr="00A624FE" w:rsidDel="00106CE7">
            <w:rPr>
              <w:rFonts w:ascii="Verdana" w:hAnsi="Verdana"/>
              <w:sz w:val="20"/>
              <w:szCs w:val="20"/>
              <w:rPrChange w:id="606" w:author="LIANA CRISTINA TROGGIAN [2]" w:date="2024-02-09T12:02:00Z">
                <w:rPr/>
              </w:rPrChange>
            </w:rPr>
            <w:delText xml:space="preserve"> a ser </w:delText>
          </w:r>
          <w:r w:rsidR="00314872" w:rsidRPr="00A624FE" w:rsidDel="00106CE7">
            <w:rPr>
              <w:rFonts w:ascii="Verdana" w:hAnsi="Verdana"/>
              <w:sz w:val="20"/>
              <w:szCs w:val="20"/>
              <w:rPrChange w:id="607" w:author="LIANA CRISTINA TROGGIAN [2]" w:date="2024-02-09T12:02:00Z">
                <w:rPr/>
              </w:rPrChange>
            </w:rPr>
            <w:delText>pesquisado</w:delText>
          </w:r>
        </w:del>
      </w:ins>
      <w:ins w:id="608" w:author="LIANA CRISTINA TROGGIAN [2]" w:date="2024-02-09T11:48:00Z">
        <w:del w:id="609" w:author="LIANA CRISTINA TROGGIAN" w:date="2024-02-16T11:08:00Z">
          <w:r w:rsidR="00B956C3" w:rsidRPr="00A624FE" w:rsidDel="00106CE7">
            <w:rPr>
              <w:rFonts w:ascii="Verdana" w:hAnsi="Verdana"/>
              <w:sz w:val="20"/>
              <w:szCs w:val="20"/>
              <w:rPrChange w:id="610" w:author="LIANA CRISTINA TROGGIAN [2]" w:date="2024-02-09T12:02:00Z">
                <w:rPr/>
              </w:rPrChange>
            </w:rPr>
            <w:delText>,</w:delText>
          </w:r>
        </w:del>
      </w:ins>
      <w:ins w:id="611" w:author="LIANA CRISTINA TROGGIAN [2]" w:date="2024-02-09T11:47:00Z">
        <w:del w:id="612" w:author="LIANA CRISTINA TROGGIAN" w:date="2024-02-16T11:08:00Z">
          <w:r w:rsidR="00B956C3" w:rsidRPr="00A624FE" w:rsidDel="00106CE7">
            <w:rPr>
              <w:rFonts w:ascii="Verdana" w:hAnsi="Verdana"/>
              <w:sz w:val="20"/>
              <w:szCs w:val="20"/>
              <w:rPrChange w:id="613" w:author="LIANA CRISTINA TROGGIAN [2]" w:date="2024-02-09T12:02:00Z">
                <w:rPr/>
              </w:rPrChange>
            </w:rPr>
            <w:delText xml:space="preserve"> </w:delText>
          </w:r>
        </w:del>
      </w:ins>
      <w:ins w:id="614" w:author="LIANA CRISTINA TROGGIAN [2]" w:date="2024-02-09T11:51:00Z">
        <w:del w:id="615" w:author="LIANA CRISTINA TROGGIAN" w:date="2024-02-16T11:08:00Z">
          <w:r w:rsidR="00314872" w:rsidRPr="00A624FE" w:rsidDel="00106CE7">
            <w:rPr>
              <w:rFonts w:ascii="Verdana" w:hAnsi="Verdana"/>
              <w:sz w:val="20"/>
              <w:szCs w:val="20"/>
              <w:rPrChange w:id="616" w:author="LIANA CRISTINA TROGGIAN [2]" w:date="2024-02-09T12:02:00Z">
                <w:rPr/>
              </w:rPrChange>
            </w:rPr>
            <w:delText xml:space="preserve">providencie a pesquisa do documento solicitado e envie via e-mail para o fiscal do contrato, a fim de atender </w:delText>
          </w:r>
        </w:del>
      </w:ins>
      <w:ins w:id="617" w:author="LIANA CRISTINA TROGGIAN [2]" w:date="2024-02-09T11:52:00Z">
        <w:del w:id="618" w:author="LIANA CRISTINA TROGGIAN" w:date="2024-02-16T11:08:00Z">
          <w:r w:rsidR="00314872" w:rsidRPr="00A624FE" w:rsidDel="00106CE7">
            <w:rPr>
              <w:rFonts w:ascii="Verdana" w:hAnsi="Verdana"/>
              <w:sz w:val="20"/>
              <w:szCs w:val="20"/>
              <w:rPrChange w:id="619" w:author="LIANA CRISTINA TROGGIAN [2]" w:date="2024-02-09T12:02:00Z">
                <w:rPr/>
              </w:rPrChange>
            </w:rPr>
            <w:delText>pedido do SETOR</w:delText>
          </w:r>
        </w:del>
      </w:ins>
      <w:ins w:id="620" w:author="LIANA CRISTINA TROGGIAN [2]" w:date="2024-02-09T11:57:00Z">
        <w:del w:id="621" w:author="LIANA CRISTINA TROGGIAN" w:date="2024-02-16T11:08:00Z">
          <w:r w:rsidR="00314872" w:rsidRPr="00A624FE" w:rsidDel="00106CE7">
            <w:rPr>
              <w:rFonts w:ascii="Verdana" w:hAnsi="Verdana"/>
              <w:sz w:val="20"/>
              <w:szCs w:val="20"/>
              <w:rPrChange w:id="622" w:author="LIANA CRISTINA TROGGIAN [2]" w:date="2024-02-09T12:02:00Z">
                <w:rPr/>
              </w:rPrChange>
            </w:rPr>
            <w:delText xml:space="preserve"> RESPONSÁVEL, na forma do Contrato.</w:delText>
          </w:r>
        </w:del>
      </w:ins>
      <w:ins w:id="623" w:author="LIANA CRISTINA TROGGIAN [2]" w:date="2024-02-09T11:58:00Z">
        <w:del w:id="624" w:author="LIANA CRISTINA TROGGIAN" w:date="2024-02-16T11:08:00Z">
          <w:r w:rsidR="00314872" w:rsidRPr="00A624FE" w:rsidDel="00106CE7">
            <w:rPr>
              <w:rFonts w:ascii="Verdana" w:hAnsi="Verdana"/>
              <w:sz w:val="20"/>
              <w:szCs w:val="20"/>
              <w:rPrChange w:id="625" w:author="LIANA CRISTINA TROGGIAN [2]" w:date="2024-02-09T12:02:00Z">
                <w:rPr/>
              </w:rPrChange>
            </w:rPr>
            <w:delText xml:space="preserve"> </w:delText>
          </w:r>
        </w:del>
      </w:ins>
    </w:p>
    <w:p w14:paraId="46D62773" w14:textId="544F6353" w:rsidR="00314872" w:rsidRPr="00314872" w:rsidDel="00106CE7" w:rsidRDefault="00314872">
      <w:pPr>
        <w:spacing w:after="0" w:line="240" w:lineRule="auto"/>
        <w:ind w:left="1418"/>
        <w:jc w:val="both"/>
        <w:rPr>
          <w:del w:id="626" w:author="LIANA CRISTINA TROGGIAN" w:date="2024-02-16T11:08:00Z"/>
          <w:moveTo w:id="627" w:author="LIANA CRISTINA TROGGIAN [2]" w:date="2024-02-09T11:58:00Z"/>
          <w:rFonts w:ascii="Verdana" w:hAnsi="Verdana"/>
          <w:sz w:val="20"/>
          <w:szCs w:val="20"/>
          <w:rPrChange w:id="628" w:author="LIANA CRISTINA TROGGIAN [2]" w:date="2024-02-09T11:59:00Z">
            <w:rPr>
              <w:del w:id="629" w:author="LIANA CRISTINA TROGGIAN" w:date="2024-02-16T11:08:00Z"/>
              <w:moveTo w:id="630" w:author="LIANA CRISTINA TROGGIAN [2]" w:date="2024-02-09T11:58:00Z"/>
            </w:rPr>
          </w:rPrChange>
        </w:rPr>
        <w:pPrChange w:id="631" w:author="LIANA CRISTINA TROGGIAN [2]" w:date="2024-02-09T12:02:00Z">
          <w:pPr>
            <w:pStyle w:val="PargrafodaLista"/>
            <w:numPr>
              <w:ilvl w:val="1"/>
              <w:numId w:val="6"/>
            </w:numPr>
            <w:spacing w:before="240" w:after="240" w:line="240" w:lineRule="auto"/>
            <w:ind w:left="1276" w:hanging="142"/>
            <w:jc w:val="both"/>
          </w:pPr>
        </w:pPrChange>
      </w:pPr>
      <w:moveToRangeStart w:id="632" w:author="LIANA CRISTINA TROGGIAN [2]" w:date="2024-02-09T11:58:00Z" w:name="move158372347"/>
      <w:moveTo w:id="633" w:author="LIANA CRISTINA TROGGIAN [2]" w:date="2024-02-09T11:58:00Z">
        <w:del w:id="634" w:author="LIANA CRISTINA TROGGIAN" w:date="2024-02-16T11:08:00Z">
          <w:r w:rsidRPr="00314872" w:rsidDel="00106CE7">
            <w:rPr>
              <w:rFonts w:ascii="Verdana" w:hAnsi="Verdana"/>
              <w:sz w:val="20"/>
              <w:szCs w:val="20"/>
              <w:rPrChange w:id="635" w:author="LIANA CRISTINA TROGGIAN [2]" w:date="2024-02-09T11:59:00Z">
                <w:rPr/>
              </w:rPrChange>
            </w:rPr>
            <w:delText xml:space="preserve">Quando o arquivo digitalizado fizer parte de um processo cadastrado no SGPe, o responsável do Setor </w:delText>
          </w:r>
        </w:del>
      </w:moveTo>
      <w:ins w:id="636" w:author="LIANA CRISTINA TROGGIAN [2]" w:date="2024-02-09T12:00:00Z">
        <w:del w:id="637" w:author="LIANA CRISTINA TROGGIAN" w:date="2024-02-16T11:08:00Z">
          <w:r w:rsidR="00A624FE" w:rsidDel="00106CE7">
            <w:rPr>
              <w:rFonts w:ascii="Verdana" w:hAnsi="Verdana"/>
              <w:sz w:val="20"/>
              <w:szCs w:val="20"/>
            </w:rPr>
            <w:delText xml:space="preserve">solicitante </w:delText>
          </w:r>
        </w:del>
      </w:ins>
      <w:ins w:id="638" w:author="LIANA CRISTINA TROGGIAN [2]" w:date="2024-02-09T12:01:00Z">
        <w:del w:id="639" w:author="LIANA CRISTINA TROGGIAN" w:date="2024-02-16T11:08:00Z">
          <w:r w:rsidR="00A624FE" w:rsidDel="00106CE7">
            <w:rPr>
              <w:rFonts w:ascii="Verdana" w:hAnsi="Verdana"/>
              <w:sz w:val="20"/>
              <w:szCs w:val="20"/>
            </w:rPr>
            <w:delText xml:space="preserve">da pesquisa deve </w:delText>
          </w:r>
        </w:del>
      </w:ins>
      <w:moveTo w:id="640" w:author="LIANA CRISTINA TROGGIAN [2]" w:date="2024-02-09T11:58:00Z">
        <w:del w:id="641" w:author="LIANA CRISTINA TROGGIAN" w:date="2024-02-16T11:08:00Z">
          <w:r w:rsidRPr="00314872" w:rsidDel="00106CE7">
            <w:rPr>
              <w:rFonts w:ascii="Verdana" w:hAnsi="Verdana"/>
              <w:sz w:val="20"/>
              <w:szCs w:val="20"/>
              <w:rPrChange w:id="642" w:author="LIANA CRISTINA TROGGIAN [2]" w:date="2024-02-09T11:59:00Z">
                <w:rPr/>
              </w:rPrChange>
            </w:rPr>
            <w:delText>deve inserir o documento, como peça do processo, para consultas futuras.</w:delText>
          </w:r>
        </w:del>
      </w:moveTo>
    </w:p>
    <w:moveToRangeEnd w:id="632"/>
    <w:p w14:paraId="21623829" w14:textId="64E93B48" w:rsidR="00A624FE" w:rsidRPr="00A624FE" w:rsidDel="00106CE7" w:rsidRDefault="00314872">
      <w:pPr>
        <w:spacing w:before="240" w:after="240" w:line="240" w:lineRule="auto"/>
        <w:ind w:left="709"/>
        <w:jc w:val="both"/>
        <w:rPr>
          <w:ins w:id="643" w:author="LIANA CRISTINA TROGGIAN [2]" w:date="2024-02-09T12:01:00Z"/>
          <w:del w:id="644" w:author="LIANA CRISTINA TROGGIAN" w:date="2024-02-16T11:08:00Z"/>
          <w:rFonts w:ascii="Verdana" w:hAnsi="Verdana"/>
          <w:sz w:val="20"/>
          <w:szCs w:val="20"/>
          <w:rPrChange w:id="645" w:author="LIANA CRISTINA TROGGIAN [2]" w:date="2024-02-09T12:02:00Z">
            <w:rPr>
              <w:ins w:id="646" w:author="LIANA CRISTINA TROGGIAN [2]" w:date="2024-02-09T12:01:00Z"/>
              <w:del w:id="647" w:author="LIANA CRISTINA TROGGIAN" w:date="2024-02-16T11:08:00Z"/>
            </w:rPr>
          </w:rPrChange>
        </w:rPr>
        <w:pPrChange w:id="648" w:author="LIANA CRISTINA TROGGIAN [2]" w:date="2024-02-09T12:03:00Z">
          <w:pPr>
            <w:pStyle w:val="PargrafodaLista"/>
            <w:numPr>
              <w:ilvl w:val="1"/>
              <w:numId w:val="6"/>
            </w:numPr>
            <w:spacing w:before="240" w:after="240" w:line="240" w:lineRule="auto"/>
            <w:ind w:left="1276" w:hanging="142"/>
            <w:jc w:val="both"/>
          </w:pPr>
        </w:pPrChange>
      </w:pPr>
      <w:ins w:id="649" w:author="LIANA CRISTINA TROGGIAN [2]" w:date="2024-02-09T11:56:00Z">
        <w:del w:id="650" w:author="LIANA CRISTINA TROGGIAN" w:date="2024-02-16T11:08:00Z">
          <w:r w:rsidRPr="00A624FE" w:rsidDel="00106CE7">
            <w:rPr>
              <w:rFonts w:ascii="Verdana" w:hAnsi="Verdana"/>
              <w:b/>
              <w:sz w:val="20"/>
              <w:szCs w:val="20"/>
              <w:rPrChange w:id="651" w:author="LIANA CRISTINA TROGGIAN [2]" w:date="2024-02-09T12:02:00Z">
                <w:rPr/>
              </w:rPrChange>
            </w:rPr>
            <w:delText>Parágrafo Único</w:delText>
          </w:r>
          <w:r w:rsidRPr="00A624FE" w:rsidDel="00106CE7">
            <w:rPr>
              <w:rFonts w:ascii="Verdana" w:hAnsi="Verdana"/>
              <w:bCs/>
              <w:sz w:val="20"/>
              <w:szCs w:val="20"/>
              <w:rPrChange w:id="652" w:author="LIANA CRISTINA TROGGIAN [2]" w:date="2024-02-09T12:02:00Z">
                <w:rPr>
                  <w:bCs/>
                </w:rPr>
              </w:rPrChange>
            </w:rPr>
            <w:delText xml:space="preserve">   </w:delText>
          </w:r>
        </w:del>
      </w:ins>
      <w:ins w:id="653" w:author="LIANA CRISTINA TROGGIAN [2]" w:date="2024-02-09T12:01:00Z">
        <w:del w:id="654" w:author="LIANA CRISTINA TROGGIAN" w:date="2024-02-16T11:08:00Z">
          <w:r w:rsidR="00A624FE" w:rsidRPr="00A624FE" w:rsidDel="00106CE7">
            <w:rPr>
              <w:rFonts w:ascii="Verdana" w:hAnsi="Verdana"/>
              <w:sz w:val="20"/>
              <w:szCs w:val="20"/>
              <w:rPrChange w:id="655" w:author="LIANA CRISTINA TROGGIAN [2]" w:date="2024-02-09T12:02:00Z">
                <w:rPr/>
              </w:rPrChange>
            </w:rPr>
            <w:delText xml:space="preserve">Por questões de custo, a UDESC tem como política a </w:delText>
          </w:r>
        </w:del>
      </w:ins>
      <w:ins w:id="656" w:author="LIANA CRISTINA TROGGIAN [2]" w:date="2024-02-09T12:04:00Z">
        <w:del w:id="657" w:author="LIANA CRISTINA TROGGIAN" w:date="2024-02-16T11:08:00Z">
          <w:r w:rsidR="00A624FE" w:rsidDel="00106CE7">
            <w:rPr>
              <w:rFonts w:ascii="Verdana" w:hAnsi="Verdana"/>
              <w:sz w:val="20"/>
              <w:szCs w:val="20"/>
            </w:rPr>
            <w:delText xml:space="preserve">pesquisa de documento </w:delText>
          </w:r>
        </w:del>
      </w:ins>
      <w:ins w:id="658" w:author="LIANA CRISTINA TROGGIAN [2]" w:date="2024-02-09T12:01:00Z">
        <w:del w:id="659" w:author="LIANA CRISTINA TROGGIAN" w:date="2024-02-16T11:08:00Z">
          <w:r w:rsidR="00A624FE" w:rsidRPr="00A624FE" w:rsidDel="00106CE7">
            <w:rPr>
              <w:rFonts w:ascii="Verdana" w:hAnsi="Verdana"/>
              <w:sz w:val="20"/>
              <w:szCs w:val="20"/>
              <w:rPrChange w:id="660" w:author="LIANA CRISTINA TROGGIAN [2]" w:date="2024-02-09T12:02:00Z">
                <w:rPr/>
              </w:rPrChange>
            </w:rPr>
            <w:delText>digitaliza</w:delText>
          </w:r>
        </w:del>
      </w:ins>
      <w:ins w:id="661" w:author="LIANA CRISTINA TROGGIAN [2]" w:date="2024-02-09T12:04:00Z">
        <w:del w:id="662" w:author="LIANA CRISTINA TROGGIAN" w:date="2024-02-16T11:08:00Z">
          <w:r w:rsidR="00A624FE" w:rsidDel="00106CE7">
            <w:rPr>
              <w:rFonts w:ascii="Verdana" w:hAnsi="Verdana"/>
              <w:sz w:val="20"/>
              <w:szCs w:val="20"/>
            </w:rPr>
            <w:delText>do</w:delText>
          </w:r>
        </w:del>
      </w:ins>
      <w:ins w:id="663" w:author="LIANA CRISTINA TROGGIAN [2]" w:date="2024-02-09T12:01:00Z">
        <w:del w:id="664" w:author="LIANA CRISTINA TROGGIAN" w:date="2024-02-16T11:08:00Z">
          <w:r w:rsidR="00A624FE" w:rsidRPr="00A624FE" w:rsidDel="00106CE7">
            <w:rPr>
              <w:rFonts w:ascii="Verdana" w:hAnsi="Verdana"/>
              <w:sz w:val="20"/>
              <w:szCs w:val="20"/>
              <w:rPrChange w:id="665" w:author="LIANA CRISTINA TROGGIAN [2]" w:date="2024-02-09T12:02:00Z">
                <w:rPr/>
              </w:rPrChange>
            </w:rPr>
            <w:delText xml:space="preserve"> por demanda, </w:delText>
          </w:r>
        </w:del>
      </w:ins>
      <w:ins w:id="666" w:author="LIANA CRISTINA TROGGIAN [2]" w:date="2024-02-09T12:04:00Z">
        <w:del w:id="667" w:author="LIANA CRISTINA TROGGIAN" w:date="2024-02-15T11:17:00Z">
          <w:r w:rsidR="00A624FE" w:rsidDel="00971D8F">
            <w:rPr>
              <w:rFonts w:ascii="Verdana" w:hAnsi="Verdana"/>
              <w:sz w:val="20"/>
              <w:szCs w:val="20"/>
            </w:rPr>
            <w:delText>somente</w:delText>
          </w:r>
        </w:del>
      </w:ins>
      <w:ins w:id="668" w:author="LIANA CRISTINA TROGGIAN [2]" w:date="2024-02-09T12:01:00Z">
        <w:del w:id="669" w:author="LIANA CRISTINA TROGGIAN" w:date="2024-02-15T11:17:00Z">
          <w:r w:rsidR="00A624FE" w:rsidRPr="00A624FE" w:rsidDel="00971D8F">
            <w:rPr>
              <w:rFonts w:ascii="Verdana" w:hAnsi="Verdana"/>
              <w:sz w:val="20"/>
              <w:szCs w:val="20"/>
              <w:rPrChange w:id="670" w:author="LIANA CRISTINA TROGGIAN [2]" w:date="2024-02-09T12:02:00Z">
                <w:rPr/>
              </w:rPrChange>
            </w:rPr>
            <w:delText xml:space="preserve"> </w:delText>
          </w:r>
        </w:del>
        <w:del w:id="671" w:author="LIANA CRISTINA TROGGIAN" w:date="2024-02-16T11:08:00Z">
          <w:r w:rsidR="00A624FE" w:rsidRPr="00A624FE" w:rsidDel="00106CE7">
            <w:rPr>
              <w:rFonts w:ascii="Verdana" w:hAnsi="Verdana"/>
              <w:sz w:val="20"/>
              <w:szCs w:val="20"/>
              <w:rPrChange w:id="672" w:author="LIANA CRISTINA TROGGIAN [2]" w:date="2024-02-09T12:02:00Z">
                <w:rPr/>
              </w:rPrChange>
            </w:rPr>
            <w:delText xml:space="preserve">quando </w:delText>
          </w:r>
        </w:del>
      </w:ins>
      <w:ins w:id="673" w:author="LIANA CRISTINA TROGGIAN [2]" w:date="2024-02-09T12:04:00Z">
        <w:del w:id="674" w:author="LIANA CRISTINA TROGGIAN" w:date="2024-02-16T11:08:00Z">
          <w:r w:rsidR="00A624FE" w:rsidDel="00106CE7">
            <w:rPr>
              <w:rFonts w:ascii="Verdana" w:hAnsi="Verdana"/>
              <w:sz w:val="20"/>
              <w:szCs w:val="20"/>
            </w:rPr>
            <w:delText xml:space="preserve">justificada a </w:delText>
          </w:r>
        </w:del>
      </w:ins>
      <w:ins w:id="675" w:author="LIANA CRISTINA TROGGIAN [2]" w:date="2024-02-09T12:05:00Z">
        <w:del w:id="676" w:author="LIANA CRISTINA TROGGIAN" w:date="2024-02-16T11:08:00Z">
          <w:r w:rsidR="00A624FE" w:rsidDel="00106CE7">
            <w:rPr>
              <w:rFonts w:ascii="Verdana" w:hAnsi="Verdana"/>
              <w:sz w:val="20"/>
              <w:szCs w:val="20"/>
            </w:rPr>
            <w:delText xml:space="preserve">necessidade </w:delText>
          </w:r>
        </w:del>
        <w:del w:id="677" w:author="LIANA CRISTINA TROGGIAN" w:date="2024-02-15T11:19:00Z">
          <w:r w:rsidR="00A624FE" w:rsidDel="00971D8F">
            <w:rPr>
              <w:rFonts w:ascii="Verdana" w:hAnsi="Verdana"/>
              <w:sz w:val="20"/>
              <w:szCs w:val="20"/>
            </w:rPr>
            <w:delText>de</w:delText>
          </w:r>
        </w:del>
        <w:del w:id="678" w:author="LIANA CRISTINA TROGGIAN" w:date="2024-02-16T11:08:00Z">
          <w:r w:rsidR="00A624FE" w:rsidDel="00106CE7">
            <w:rPr>
              <w:rFonts w:ascii="Verdana" w:hAnsi="Verdana"/>
              <w:sz w:val="20"/>
              <w:szCs w:val="20"/>
            </w:rPr>
            <w:delText xml:space="preserve"> utilização do serviço nesta modalidade</w:delText>
          </w:r>
        </w:del>
        <w:del w:id="679" w:author="LIANA CRISTINA TROGGIAN" w:date="2024-02-15T11:19:00Z">
          <w:r w:rsidR="00A624FE" w:rsidDel="00971D8F">
            <w:rPr>
              <w:rFonts w:ascii="Verdana" w:hAnsi="Verdana"/>
              <w:sz w:val="20"/>
              <w:szCs w:val="20"/>
            </w:rPr>
            <w:delText>.</w:delText>
          </w:r>
        </w:del>
      </w:ins>
    </w:p>
    <w:p w14:paraId="359BD757" w14:textId="629421E7" w:rsidR="00314872" w:rsidRPr="00A624FE" w:rsidDel="00106CE7" w:rsidRDefault="00314872">
      <w:pPr>
        <w:rPr>
          <w:del w:id="680" w:author="LIANA CRISTINA TROGGIAN" w:date="2024-02-16T11:08:00Z"/>
          <w:rFonts w:ascii="Verdana" w:hAnsi="Verdana"/>
          <w:sz w:val="20"/>
          <w:szCs w:val="20"/>
          <w:rPrChange w:id="681" w:author="LIANA CRISTINA TROGGIAN [2]" w:date="2024-02-09T12:07:00Z">
            <w:rPr>
              <w:del w:id="682" w:author="LIANA CRISTINA TROGGIAN" w:date="2024-02-16T11:08:00Z"/>
            </w:rPr>
          </w:rPrChange>
        </w:rPr>
        <w:pPrChange w:id="683" w:author="LIANA CRISTINA TROGGIAN [2]" w:date="2024-02-09T12:07:00Z">
          <w:pPr>
            <w:spacing w:before="240" w:after="240" w:line="240" w:lineRule="auto"/>
            <w:ind w:firstLine="720"/>
            <w:jc w:val="both"/>
          </w:pPr>
        </w:pPrChange>
      </w:pPr>
    </w:p>
    <w:p w14:paraId="5575361C" w14:textId="3E46F1F1" w:rsidR="00595BC9" w:rsidRPr="00A76FF6" w:rsidDel="00106CE7" w:rsidRDefault="00595BC9">
      <w:pPr>
        <w:rPr>
          <w:del w:id="684" w:author="LIANA CRISTINA TROGGIAN" w:date="2024-02-16T11:08:00Z"/>
        </w:rPr>
        <w:pPrChange w:id="685" w:author="LIANA CRISTINA TROGGIAN [2]" w:date="2024-02-09T12:07:00Z">
          <w:pPr>
            <w:spacing w:before="240" w:after="240" w:line="240" w:lineRule="auto"/>
            <w:ind w:firstLine="720"/>
            <w:jc w:val="both"/>
          </w:pPr>
        </w:pPrChange>
      </w:pPr>
      <w:del w:id="686" w:author="LIANA CRISTINA TROGGIAN" w:date="2024-02-16T11:08:00Z">
        <w:r w:rsidRPr="0002456A" w:rsidDel="00106CE7">
          <w:rPr>
            <w:b/>
            <w:highlight w:val="yellow"/>
          </w:rPr>
          <w:delText>§ 1º</w:delText>
        </w:r>
        <w:r w:rsidR="006931B9" w:rsidRPr="0002456A" w:rsidDel="00106CE7">
          <w:rPr>
            <w:b/>
            <w:highlight w:val="yellow"/>
          </w:rPr>
          <w:delText>.</w:delText>
        </w:r>
        <w:r w:rsidR="000973B0" w:rsidRPr="0002456A" w:rsidDel="00106CE7">
          <w:rPr>
            <w:b/>
            <w:highlight w:val="yellow"/>
          </w:rPr>
          <w:delText xml:space="preserve"> </w:delText>
        </w:r>
        <w:r w:rsidR="000973B0" w:rsidRPr="0002456A" w:rsidDel="00106CE7">
          <w:rPr>
            <w:highlight w:val="yellow"/>
          </w:rPr>
          <w:delText xml:space="preserve">Na modalidade de resgate do documento físico, </w:delText>
        </w:r>
        <w:r w:rsidR="00DF15D3" w:rsidRPr="0002456A" w:rsidDel="00106CE7">
          <w:rPr>
            <w:highlight w:val="yellow"/>
          </w:rPr>
          <w:delText xml:space="preserve">o </w:delText>
        </w:r>
        <w:r w:rsidR="0083524A" w:rsidRPr="0002456A" w:rsidDel="00106CE7">
          <w:rPr>
            <w:highlight w:val="yellow"/>
          </w:rPr>
          <w:delText xml:space="preserve">SETOR RESPONSÁVEL </w:delText>
        </w:r>
        <w:r w:rsidR="000973B0" w:rsidRPr="0002456A" w:rsidDel="00106CE7">
          <w:rPr>
            <w:highlight w:val="yellow"/>
          </w:rPr>
          <w:delText>solicita</w:delText>
        </w:r>
        <w:r w:rsidR="00DF15D3" w:rsidRPr="0002456A" w:rsidDel="00106CE7">
          <w:rPr>
            <w:highlight w:val="yellow"/>
          </w:rPr>
          <w:delText>rá</w:delText>
        </w:r>
        <w:r w:rsidR="000973B0" w:rsidRPr="0002456A" w:rsidDel="00106CE7">
          <w:rPr>
            <w:highlight w:val="yellow"/>
          </w:rPr>
          <w:delText xml:space="preserve"> </w:delText>
        </w:r>
        <w:r w:rsidR="00A96C27" w:rsidRPr="0002456A" w:rsidDel="00106CE7">
          <w:rPr>
            <w:highlight w:val="yellow"/>
          </w:rPr>
          <w:delText>à</w:delText>
        </w:r>
        <w:r w:rsidR="000973B0" w:rsidRPr="0002456A" w:rsidDel="00106CE7">
          <w:rPr>
            <w:highlight w:val="yellow"/>
          </w:rPr>
          <w:delText xml:space="preserve"> empresa</w:delText>
        </w:r>
        <w:r w:rsidR="00DF15D3" w:rsidRPr="0002456A" w:rsidDel="00106CE7">
          <w:rPr>
            <w:highlight w:val="yellow"/>
          </w:rPr>
          <w:delText xml:space="preserve">, receberá a </w:delText>
        </w:r>
        <w:r w:rsidR="000973B0" w:rsidRPr="0002456A" w:rsidDel="00106CE7">
          <w:rPr>
            <w:highlight w:val="yellow"/>
          </w:rPr>
          <w:delText>caixa</w:delText>
        </w:r>
        <w:r w:rsidR="00DF15D3" w:rsidRPr="0002456A" w:rsidDel="00106CE7">
          <w:rPr>
            <w:highlight w:val="yellow"/>
          </w:rPr>
          <w:delText xml:space="preserve"> para manusear e posteriormente devolverá </w:delText>
        </w:r>
        <w:r w:rsidR="000973B0" w:rsidRPr="0002456A" w:rsidDel="00106CE7">
          <w:rPr>
            <w:highlight w:val="yellow"/>
          </w:rPr>
          <w:delText xml:space="preserve">para a empresa </w:delText>
        </w:r>
        <w:r w:rsidR="00663FE0" w:rsidRPr="0002456A" w:rsidDel="00106CE7">
          <w:rPr>
            <w:highlight w:val="yellow"/>
          </w:rPr>
          <w:delText>garantindo a preservação e retorno a guarda da caixa e de todos os documentos a ela vinculados</w:delText>
        </w:r>
        <w:r w:rsidR="000973B0" w:rsidRPr="0002456A" w:rsidDel="00106CE7">
          <w:rPr>
            <w:highlight w:val="yellow"/>
          </w:rPr>
          <w:delText xml:space="preserve">.  </w:delText>
        </w:r>
        <w:r w:rsidR="00A96C27" w:rsidRPr="0002456A" w:rsidDel="00106CE7">
          <w:rPr>
            <w:highlight w:val="yellow"/>
          </w:rPr>
          <w:delText>Guia de Remessa de Documentos (anexo II)</w:delText>
        </w:r>
      </w:del>
    </w:p>
    <w:p w14:paraId="0CA9A9B7" w14:textId="42FD9BD5" w:rsidR="00663FE0" w:rsidDel="00106CE7" w:rsidRDefault="006931B9">
      <w:pPr>
        <w:rPr>
          <w:del w:id="687" w:author="LIANA CRISTINA TROGGIAN" w:date="2024-02-16T11:08:00Z"/>
          <w:b/>
        </w:rPr>
        <w:pPrChange w:id="688" w:author="LIANA CRISTINA TROGGIAN [2]" w:date="2024-02-09T12:07:00Z">
          <w:pPr>
            <w:spacing w:before="240" w:after="240" w:line="240" w:lineRule="auto"/>
            <w:ind w:firstLine="720"/>
            <w:jc w:val="both"/>
          </w:pPr>
        </w:pPrChange>
      </w:pPr>
      <w:del w:id="689" w:author="LIANA CRISTINA TROGGIAN" w:date="2024-02-16T11:08:00Z">
        <w:r w:rsidRPr="00A76FF6" w:rsidDel="00106CE7">
          <w:rPr>
            <w:b/>
          </w:rPr>
          <w:delText xml:space="preserve">§ </w:delText>
        </w:r>
        <w:r w:rsidR="00595BC9" w:rsidRPr="00A76FF6" w:rsidDel="00106CE7">
          <w:rPr>
            <w:b/>
          </w:rPr>
          <w:delText>2º</w:delText>
        </w:r>
        <w:r w:rsidRPr="00A76FF6" w:rsidDel="00106CE7">
          <w:rPr>
            <w:b/>
          </w:rPr>
          <w:delText>.</w:delText>
        </w:r>
        <w:r w:rsidR="00595BC9" w:rsidRPr="00A76FF6" w:rsidDel="00106CE7">
          <w:delText xml:space="preserve"> </w:delText>
        </w:r>
        <w:r w:rsidR="00663FE0" w:rsidRPr="00663FE0" w:rsidDel="00106CE7">
          <w:delText>Na modalidade de solicitação de documento a ser digitalizado, a empresa realiza a busca nas caixas indicadas, de acordo com as informaç</w:delText>
        </w:r>
        <w:r w:rsidR="00663FE0" w:rsidDel="00106CE7">
          <w:delText xml:space="preserve">ões prestadas pelo solicitante. A empresa </w:delText>
        </w:r>
        <w:r w:rsidR="00663FE0" w:rsidRPr="00663FE0" w:rsidDel="00106CE7">
          <w:delText>identifica o documento físico, digitaliza e encaminha ao solicitante.</w:delText>
        </w:r>
      </w:del>
    </w:p>
    <w:p w14:paraId="63E08747" w14:textId="1A5DCBEC" w:rsidR="00663FE0" w:rsidRPr="00663FE0" w:rsidDel="00106CE7" w:rsidRDefault="00663FE0">
      <w:pPr>
        <w:rPr>
          <w:del w:id="690" w:author="LIANA CRISTINA TROGGIAN" w:date="2024-02-16T11:08:00Z"/>
        </w:rPr>
        <w:pPrChange w:id="691" w:author="LIANA CRISTINA TROGGIAN [2]" w:date="2024-02-09T12:07:00Z">
          <w:pPr>
            <w:pStyle w:val="PargrafodaLista"/>
            <w:numPr>
              <w:ilvl w:val="1"/>
              <w:numId w:val="6"/>
            </w:numPr>
            <w:spacing w:before="240" w:after="240" w:line="240" w:lineRule="auto"/>
            <w:ind w:left="1276" w:hanging="142"/>
            <w:jc w:val="both"/>
          </w:pPr>
        </w:pPrChange>
      </w:pPr>
      <w:del w:id="692" w:author="LIANA CRISTINA TROGGIAN" w:date="2024-02-16T11:08:00Z">
        <w:r w:rsidRPr="00663FE0" w:rsidDel="00106CE7">
          <w:delText>Por questões de custo, a UDESC tem como política a digitalização por demanda, apenas quando solicitado.</w:delText>
        </w:r>
      </w:del>
    </w:p>
    <w:p w14:paraId="37B298AB" w14:textId="45530BA3" w:rsidR="00663FE0" w:rsidDel="00106CE7" w:rsidRDefault="00663FE0">
      <w:pPr>
        <w:rPr>
          <w:del w:id="693" w:author="LIANA CRISTINA TROGGIAN" w:date="2024-02-16T11:08:00Z"/>
          <w:moveFrom w:id="694" w:author="LIANA CRISTINA TROGGIAN [2]" w:date="2024-02-09T11:58:00Z"/>
        </w:rPr>
        <w:pPrChange w:id="695" w:author="LIANA CRISTINA TROGGIAN [2]" w:date="2024-02-09T12:07:00Z">
          <w:pPr>
            <w:pStyle w:val="PargrafodaLista"/>
            <w:numPr>
              <w:ilvl w:val="1"/>
              <w:numId w:val="6"/>
            </w:numPr>
            <w:spacing w:before="240" w:after="240" w:line="240" w:lineRule="auto"/>
            <w:ind w:left="1276" w:hanging="142"/>
            <w:jc w:val="both"/>
          </w:pPr>
        </w:pPrChange>
      </w:pPr>
      <w:moveFromRangeStart w:id="696" w:author="LIANA CRISTINA TROGGIAN [2]" w:date="2024-02-09T11:58:00Z" w:name="move158372347"/>
      <w:moveFrom w:id="697" w:author="LIANA CRISTINA TROGGIAN [2]" w:date="2024-02-09T11:58:00Z">
        <w:del w:id="698" w:author="LIANA CRISTINA TROGGIAN" w:date="2024-02-16T11:08:00Z">
          <w:r w:rsidRPr="00663FE0" w:rsidDel="00106CE7">
            <w:delText>Quando o arquivo digitalizado fizer parte de um processo cadastrado no SGPe, o responsável do Setor deve inserir o documento, como peça do processo, para consultas futuras.</w:delText>
          </w:r>
        </w:del>
      </w:moveFrom>
    </w:p>
    <w:moveFromRangeEnd w:id="696"/>
    <w:p w14:paraId="5997A4D9" w14:textId="1BD4D3CD" w:rsidR="00663FE0" w:rsidDel="00106CE7" w:rsidRDefault="00663FE0">
      <w:pPr>
        <w:rPr>
          <w:del w:id="699" w:author="LIANA CRISTINA TROGGIAN" w:date="2024-02-16T11:08:00Z"/>
          <w:highlight w:val="green"/>
        </w:rPr>
        <w:pPrChange w:id="700" w:author="LIANA CRISTINA TROGGIAN [2]" w:date="2024-02-09T12:07:00Z">
          <w:pPr>
            <w:spacing w:after="120" w:line="240" w:lineRule="auto"/>
            <w:jc w:val="center"/>
          </w:pPr>
        </w:pPrChange>
      </w:pPr>
      <w:del w:id="701" w:author="LIANA CRISTINA TROGGIAN" w:date="2024-02-16T11:08:00Z">
        <w:r w:rsidRPr="00583E00" w:rsidDel="00106CE7">
          <w:rPr>
            <w:highlight w:val="green"/>
          </w:rPr>
          <w:delText xml:space="preserve">Ao solicitar documentos digitalizados, é necessário informar ao gestor do contrato que autorizará </w:delText>
        </w:r>
        <w:r w:rsidR="007A0B52" w:rsidRPr="00583E00" w:rsidDel="00106CE7">
          <w:rPr>
            <w:highlight w:val="green"/>
          </w:rPr>
          <w:delText xml:space="preserve">os pagamentos dos serviços prestados pela </w:delText>
        </w:r>
        <w:r w:rsidRPr="00583E00" w:rsidDel="00106CE7">
          <w:rPr>
            <w:highlight w:val="green"/>
          </w:rPr>
          <w:delText>empresa aprovando o termo de medição.</w:delText>
        </w:r>
        <w:r w:rsidR="00AE66B2" w:rsidDel="00106CE7">
          <w:rPr>
            <w:highlight w:val="green"/>
          </w:rPr>
          <w:delText xml:space="preserve"> </w:delText>
        </w:r>
        <w:r w:rsidR="00AE66B2" w:rsidRPr="00AE66B2" w:rsidDel="00106CE7">
          <w:rPr>
            <w:color w:val="FF0000"/>
            <w:highlight w:val="green"/>
          </w:rPr>
          <w:delText>Talvez tenha ficado repetitivo em relação ao artigo 7</w:delText>
        </w:r>
      </w:del>
    </w:p>
    <w:p w14:paraId="1E1AF80F" w14:textId="74D70699" w:rsidR="0083524A" w:rsidRPr="00AE66B2" w:rsidDel="00B22528" w:rsidRDefault="0083524A">
      <w:pPr>
        <w:rPr>
          <w:ins w:id="702" w:author="LIANA CRISTINA TROGGIAN [2]" w:date="2023-12-15T09:59:00Z"/>
          <w:del w:id="703" w:author="LIANA CRISTINA TROGGIAN" w:date="2024-02-15T11:30:00Z"/>
          <w:color w:val="FF0000"/>
          <w:highlight w:val="green"/>
        </w:rPr>
        <w:pPrChange w:id="704" w:author="LIANA CRISTINA TROGGIAN [2]" w:date="2024-02-09T12:07:00Z">
          <w:pPr>
            <w:pStyle w:val="PargrafodaLista"/>
            <w:numPr>
              <w:ilvl w:val="1"/>
              <w:numId w:val="6"/>
            </w:numPr>
            <w:spacing w:before="240" w:after="240" w:line="240" w:lineRule="auto"/>
            <w:ind w:left="1276" w:hanging="142"/>
            <w:jc w:val="both"/>
          </w:pPr>
        </w:pPrChange>
      </w:pPr>
    </w:p>
    <w:p w14:paraId="299BF2AC" w14:textId="78AA6A58" w:rsidR="00EA0906" w:rsidRPr="00EA0906" w:rsidDel="00106CE7" w:rsidRDefault="00EA0906" w:rsidP="00EA0906">
      <w:pPr>
        <w:spacing w:after="120" w:line="240" w:lineRule="auto"/>
        <w:jc w:val="center"/>
        <w:rPr>
          <w:del w:id="705" w:author="LIANA CRISTINA TROGGIAN" w:date="2024-02-16T11:08:00Z"/>
          <w:rFonts w:ascii="Verdana" w:hAnsi="Verdana"/>
          <w:b/>
          <w:sz w:val="20"/>
          <w:szCs w:val="20"/>
        </w:rPr>
      </w:pPr>
      <w:del w:id="706" w:author="LIANA CRISTINA TROGGIAN" w:date="2024-02-16T11:08:00Z">
        <w:r w:rsidRPr="00EA0906" w:rsidDel="00106CE7">
          <w:rPr>
            <w:rFonts w:ascii="Verdana" w:hAnsi="Verdana"/>
            <w:b/>
            <w:sz w:val="20"/>
            <w:szCs w:val="20"/>
          </w:rPr>
          <w:delText>CAPÍTULO I</w:delText>
        </w:r>
        <w:r w:rsidDel="00106CE7">
          <w:rPr>
            <w:rFonts w:ascii="Verdana" w:hAnsi="Verdana"/>
            <w:b/>
            <w:sz w:val="20"/>
            <w:szCs w:val="20"/>
          </w:rPr>
          <w:delText>V</w:delText>
        </w:r>
      </w:del>
    </w:p>
    <w:p w14:paraId="5EB98228" w14:textId="31E69BC9" w:rsidR="003C4910" w:rsidDel="00B22528" w:rsidRDefault="00EA0906" w:rsidP="00247EE0">
      <w:pPr>
        <w:spacing w:after="240" w:line="240" w:lineRule="auto"/>
        <w:jc w:val="center"/>
        <w:rPr>
          <w:del w:id="707" w:author="LIANA CRISTINA TROGGIAN" w:date="2024-02-15T11:25:00Z"/>
          <w:rFonts w:ascii="Verdana" w:hAnsi="Verdana"/>
          <w:b/>
          <w:sz w:val="20"/>
          <w:szCs w:val="20"/>
        </w:rPr>
      </w:pPr>
      <w:del w:id="708" w:author="LIANA CRISTINA TROGGIAN" w:date="2024-02-16T11:08:00Z">
        <w:r w:rsidRPr="00EA0906" w:rsidDel="00106CE7">
          <w:rPr>
            <w:rFonts w:ascii="Verdana" w:hAnsi="Verdana"/>
            <w:b/>
            <w:sz w:val="20"/>
            <w:szCs w:val="20"/>
          </w:rPr>
          <w:delText xml:space="preserve">DO CONTROLE </w:delText>
        </w:r>
      </w:del>
      <w:del w:id="709" w:author="LIANA CRISTINA TROGGIAN" w:date="2024-02-15T11:30:00Z">
        <w:r w:rsidRPr="00EA0906" w:rsidDel="00B22528">
          <w:rPr>
            <w:rFonts w:ascii="Verdana" w:hAnsi="Verdana"/>
            <w:b/>
            <w:sz w:val="20"/>
            <w:szCs w:val="20"/>
          </w:rPr>
          <w:delText>DE ENVIO E SOLICITAÇÃO DE CAIXAS</w:delText>
        </w:r>
      </w:del>
    </w:p>
    <w:p w14:paraId="5EBF7851" w14:textId="4EECF030" w:rsidR="006952B9" w:rsidDel="00B22528" w:rsidRDefault="00EA0906" w:rsidP="00247EE0">
      <w:pPr>
        <w:spacing w:after="240" w:line="240" w:lineRule="auto"/>
        <w:jc w:val="center"/>
        <w:rPr>
          <w:del w:id="710" w:author="LIANA CRISTINA TROGGIAN" w:date="2024-02-15T11:25:00Z"/>
          <w:rFonts w:ascii="Verdana" w:hAnsi="Verdana"/>
          <w:b/>
          <w:sz w:val="20"/>
          <w:szCs w:val="20"/>
        </w:rPr>
      </w:pPr>
      <w:del w:id="711" w:author="LIANA CRISTINA TROGGIAN" w:date="2024-02-15T11:25:00Z">
        <w:r w:rsidRPr="00EA0906" w:rsidDel="00247EE0">
          <w:rPr>
            <w:rFonts w:ascii="Verdana" w:hAnsi="Verdana"/>
            <w:b/>
            <w:sz w:val="20"/>
            <w:szCs w:val="20"/>
          </w:rPr>
          <w:delText xml:space="preserve">Art. </w:delText>
        </w:r>
        <w:r w:rsidDel="00247EE0">
          <w:rPr>
            <w:rFonts w:ascii="Verdana" w:hAnsi="Verdana"/>
            <w:b/>
            <w:sz w:val="20"/>
            <w:szCs w:val="20"/>
          </w:rPr>
          <w:delText>7</w:delText>
        </w:r>
        <w:r w:rsidRPr="00EA0906" w:rsidDel="00247EE0">
          <w:rPr>
            <w:rFonts w:ascii="Verdana" w:hAnsi="Verdana"/>
            <w:b/>
            <w:sz w:val="20"/>
            <w:szCs w:val="20"/>
          </w:rPr>
          <w:delText xml:space="preserve">º. </w:delText>
        </w:r>
      </w:del>
      <w:ins w:id="712" w:author="LIANA CRISTINA TROGGIAN [2]" w:date="2024-02-09T12:30:00Z">
        <w:del w:id="713" w:author="LIANA CRISTINA TROGGIAN" w:date="2024-02-15T11:23:00Z">
          <w:r w:rsidR="006952B9" w:rsidRPr="00247EE0" w:rsidDel="00247EE0">
            <w:rPr>
              <w:rFonts w:ascii="Verdana" w:hAnsi="Verdana"/>
              <w:bCs/>
              <w:sz w:val="20"/>
              <w:szCs w:val="20"/>
              <w:rPrChange w:id="714" w:author="LIANA CRISTINA TROGGIAN" w:date="2024-02-15T11:22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Cabe e</w:delText>
          </w:r>
        </w:del>
      </w:ins>
      <w:ins w:id="715" w:author="LIANA CRISTINA TROGGIAN [2]" w:date="2024-02-09T12:31:00Z">
        <w:del w:id="716" w:author="LIANA CRISTINA TROGGIAN" w:date="2024-02-15T11:23:00Z">
          <w:r w:rsidR="006952B9" w:rsidRPr="00247EE0" w:rsidDel="00247EE0">
            <w:rPr>
              <w:rFonts w:ascii="Verdana" w:hAnsi="Verdana"/>
              <w:bCs/>
              <w:sz w:val="20"/>
              <w:szCs w:val="20"/>
              <w:rPrChange w:id="717" w:author="LIANA CRISTINA TROGGIAN" w:date="2024-02-15T11:22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xclusivamente ao fiscal de Contrato solicitar à empresa contratada a</w:delText>
          </w:r>
        </w:del>
      </w:ins>
      <w:ins w:id="718" w:author="LIANA CRISTINA TROGGIAN [2]" w:date="2024-02-09T12:33:00Z">
        <w:del w:id="719" w:author="LIANA CRISTINA TROGGIAN" w:date="2024-02-15T11:23:00Z">
          <w:r w:rsidR="006952B9" w:rsidRPr="00247EE0" w:rsidDel="00247EE0">
            <w:rPr>
              <w:rFonts w:ascii="Verdana" w:hAnsi="Verdana"/>
              <w:bCs/>
              <w:sz w:val="20"/>
              <w:szCs w:val="20"/>
              <w:rPrChange w:id="720" w:author="LIANA CRISTINA TROGGIAN" w:date="2024-02-15T11:22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 xml:space="preserve"> coleta</w:delText>
          </w:r>
        </w:del>
      </w:ins>
      <w:ins w:id="721" w:author="LIANA CRISTINA TROGGIAN [2]" w:date="2024-02-09T12:32:00Z">
        <w:del w:id="722" w:author="LIANA CRISTINA TROGGIAN" w:date="2024-02-15T11:23:00Z">
          <w:r w:rsidR="006952B9" w:rsidRPr="00247EE0" w:rsidDel="00247EE0">
            <w:rPr>
              <w:rFonts w:ascii="Verdana" w:hAnsi="Verdana"/>
              <w:bCs/>
              <w:sz w:val="20"/>
              <w:szCs w:val="20"/>
              <w:rPrChange w:id="723" w:author="LIANA CRISTINA TROGGIAN" w:date="2024-02-15T11:22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 xml:space="preserve"> </w:delText>
          </w:r>
        </w:del>
      </w:ins>
      <w:ins w:id="724" w:author="LIANA CRISTINA TROGGIAN [2]" w:date="2024-02-09T12:31:00Z">
        <w:del w:id="725" w:author="LIANA CRISTINA TROGGIAN" w:date="2024-02-15T11:23:00Z">
          <w:r w:rsidR="006952B9" w:rsidRPr="00247EE0" w:rsidDel="00247EE0">
            <w:rPr>
              <w:rFonts w:ascii="Verdana" w:hAnsi="Verdana"/>
              <w:bCs/>
              <w:sz w:val="20"/>
              <w:szCs w:val="20"/>
              <w:rPrChange w:id="726" w:author="LIANA CRISTINA TROGGIAN" w:date="2024-02-15T11:22:00Z">
                <w:rPr>
                  <w:rFonts w:ascii="Verdana" w:hAnsi="Verdana"/>
                  <w:b/>
                  <w:sz w:val="20"/>
                  <w:szCs w:val="20"/>
                </w:rPr>
              </w:rPrChange>
            </w:rPr>
            <w:delText>de novas caixas de arquivo</w:delText>
          </w:r>
        </w:del>
        <w:del w:id="727" w:author="LIANA CRISTINA TROGGIAN" w:date="2024-02-15T11:20:00Z">
          <w:r w:rsidR="006952B9" w:rsidRPr="00247EE0" w:rsidDel="00971D8F">
            <w:rPr>
              <w:rFonts w:ascii="Verdana" w:hAnsi="Verdana"/>
              <w:b/>
              <w:sz w:val="20"/>
              <w:szCs w:val="20"/>
            </w:rPr>
            <w:delText xml:space="preserve"> </w:delText>
          </w:r>
        </w:del>
      </w:ins>
    </w:p>
    <w:p w14:paraId="45CE2E27" w14:textId="18576299" w:rsidR="006952B9" w:rsidDel="00BF797F" w:rsidRDefault="006952B9">
      <w:pPr>
        <w:spacing w:after="240" w:line="240" w:lineRule="auto"/>
        <w:rPr>
          <w:ins w:id="728" w:author="LIANA CRISTINA TROGGIAN [2]" w:date="2024-02-09T12:30:00Z"/>
          <w:del w:id="729" w:author="LIANA CRISTINA TROGGIAN" w:date="2024-02-15T12:00:00Z"/>
          <w:rFonts w:ascii="Verdana" w:hAnsi="Verdana"/>
          <w:b/>
          <w:sz w:val="20"/>
          <w:szCs w:val="20"/>
        </w:rPr>
        <w:pPrChange w:id="730" w:author="LIANA CRISTINA TROGGIAN" w:date="2024-02-15T12:00:00Z">
          <w:pPr>
            <w:ind w:firstLine="708"/>
            <w:jc w:val="both"/>
          </w:pPr>
        </w:pPrChange>
      </w:pPr>
    </w:p>
    <w:p w14:paraId="0DC311ED" w14:textId="0A744D87" w:rsidR="003C4910" w:rsidDel="00BF797F" w:rsidRDefault="003C4910" w:rsidP="00EA0906">
      <w:pPr>
        <w:ind w:firstLine="708"/>
        <w:jc w:val="both"/>
        <w:rPr>
          <w:del w:id="731" w:author="LIANA CRISTINA TROGGIAN" w:date="2024-02-15T12:00:00Z"/>
          <w:rFonts w:ascii="Verdana" w:hAnsi="Verdana"/>
          <w:sz w:val="20"/>
          <w:szCs w:val="20"/>
        </w:rPr>
      </w:pPr>
      <w:del w:id="732" w:author="LIANA CRISTINA TROGGIAN" w:date="2024-02-15T12:00:00Z">
        <w:r w:rsidRPr="00EA0906" w:rsidDel="00BF797F">
          <w:rPr>
            <w:rFonts w:ascii="Verdana" w:hAnsi="Verdana"/>
            <w:sz w:val="20"/>
            <w:szCs w:val="20"/>
          </w:rPr>
          <w:delText>Ao final de cada mês, informar a</w:delText>
        </w:r>
        <w:r w:rsidR="00EA0906" w:rsidDel="00BF797F">
          <w:rPr>
            <w:rFonts w:ascii="Verdana" w:hAnsi="Verdana"/>
            <w:sz w:val="20"/>
            <w:szCs w:val="20"/>
          </w:rPr>
          <w:delText>o Gestor do contrato do Centro/Reitoria</w:delText>
        </w:r>
        <w:r w:rsidRPr="00EA0906" w:rsidDel="00BF797F">
          <w:rPr>
            <w:rFonts w:ascii="Verdana" w:hAnsi="Verdana"/>
            <w:sz w:val="20"/>
            <w:szCs w:val="20"/>
          </w:rPr>
          <w:delText xml:space="preserve"> o número de caixas enviadas (novas) no mês, o número de caixas solicitadas para consulta de documentos, indicando quantas ainda estão de posse do setor requisitante, e o número de cópias digitalizadas para controle do contrato vigente</w:delText>
        </w:r>
        <w:r w:rsidR="00EA0906" w:rsidDel="00BF797F">
          <w:rPr>
            <w:rFonts w:ascii="Verdana" w:hAnsi="Verdana"/>
            <w:sz w:val="20"/>
            <w:szCs w:val="20"/>
          </w:rPr>
          <w:delText xml:space="preserve"> e pagamento dos serviços prestados pela empresa</w:delText>
        </w:r>
        <w:r w:rsidRPr="00EA0906" w:rsidDel="00BF797F">
          <w:rPr>
            <w:rFonts w:ascii="Verdana" w:hAnsi="Verdana"/>
            <w:sz w:val="20"/>
            <w:szCs w:val="20"/>
          </w:rPr>
          <w:delText xml:space="preserve">. </w:delText>
        </w:r>
      </w:del>
    </w:p>
    <w:p w14:paraId="0F9358F6" w14:textId="0147850A" w:rsidR="00EA0906" w:rsidRPr="00EA0906" w:rsidDel="00106CE7" w:rsidRDefault="00EA0906" w:rsidP="00EA0906">
      <w:pPr>
        <w:spacing w:after="120" w:line="240" w:lineRule="auto"/>
        <w:jc w:val="center"/>
        <w:rPr>
          <w:del w:id="733" w:author="LIANA CRISTINA TROGGIAN" w:date="2024-02-16T11:08:00Z"/>
          <w:rFonts w:ascii="Verdana" w:hAnsi="Verdana"/>
          <w:b/>
          <w:sz w:val="20"/>
          <w:szCs w:val="20"/>
        </w:rPr>
      </w:pPr>
      <w:del w:id="734" w:author="LIANA CRISTINA TROGGIAN" w:date="2024-02-16T11:08:00Z">
        <w:r w:rsidRPr="00EA0906" w:rsidDel="00106CE7">
          <w:rPr>
            <w:rFonts w:ascii="Verdana" w:hAnsi="Verdana"/>
            <w:b/>
            <w:sz w:val="20"/>
            <w:szCs w:val="20"/>
          </w:rPr>
          <w:delText xml:space="preserve">CAPÍTULO </w:delText>
        </w:r>
        <w:r w:rsidDel="00106CE7">
          <w:rPr>
            <w:rFonts w:ascii="Verdana" w:hAnsi="Verdana"/>
            <w:b/>
            <w:sz w:val="20"/>
            <w:szCs w:val="20"/>
          </w:rPr>
          <w:delText>V</w:delText>
        </w:r>
      </w:del>
    </w:p>
    <w:p w14:paraId="22C8A11F" w14:textId="2B3B81D9" w:rsidR="00EA0906" w:rsidDel="00106CE7" w:rsidRDefault="00EA0906" w:rsidP="00EA0906">
      <w:pPr>
        <w:spacing w:after="240" w:line="240" w:lineRule="auto"/>
        <w:jc w:val="center"/>
        <w:rPr>
          <w:del w:id="735" w:author="LIANA CRISTINA TROGGIAN" w:date="2024-02-16T11:08:00Z"/>
          <w:rFonts w:ascii="Verdana" w:hAnsi="Verdana"/>
          <w:sz w:val="20"/>
          <w:szCs w:val="20"/>
        </w:rPr>
      </w:pPr>
      <w:del w:id="736" w:author="LIANA CRISTINA TROGGIAN" w:date="2024-02-16T11:08:00Z">
        <w:r w:rsidRPr="00EA0906" w:rsidDel="00106CE7">
          <w:rPr>
            <w:rFonts w:ascii="Verdana" w:hAnsi="Verdana"/>
            <w:b/>
            <w:sz w:val="20"/>
            <w:szCs w:val="20"/>
          </w:rPr>
          <w:delText>D</w:delText>
        </w:r>
        <w:r w:rsidDel="00106CE7">
          <w:rPr>
            <w:rFonts w:ascii="Verdana" w:hAnsi="Verdana"/>
            <w:b/>
            <w:sz w:val="20"/>
            <w:szCs w:val="20"/>
          </w:rPr>
          <w:delText>ISPOSIÇÕES GERAIS</w:delText>
        </w:r>
      </w:del>
    </w:p>
    <w:p w14:paraId="05D9EE3E" w14:textId="2459D829" w:rsidR="00FD3B49" w:rsidDel="00106CE7" w:rsidRDefault="00EA0906" w:rsidP="00EA0906">
      <w:pPr>
        <w:ind w:firstLine="708"/>
        <w:jc w:val="both"/>
        <w:rPr>
          <w:del w:id="737" w:author="LIANA CRISTINA TROGGIAN" w:date="2024-02-16T11:08:00Z"/>
          <w:rFonts w:ascii="Verdana" w:hAnsi="Verdana"/>
          <w:b/>
          <w:sz w:val="20"/>
          <w:szCs w:val="20"/>
        </w:rPr>
      </w:pPr>
      <w:del w:id="738" w:author="LIANA CRISTINA TROGGIAN" w:date="2024-02-16T11:08:00Z">
        <w:r w:rsidRPr="00EA0906" w:rsidDel="00106CE7">
          <w:rPr>
            <w:rFonts w:ascii="Verdana" w:hAnsi="Verdana"/>
            <w:b/>
            <w:sz w:val="20"/>
            <w:szCs w:val="20"/>
          </w:rPr>
          <w:delText xml:space="preserve">Art. </w:delText>
        </w:r>
      </w:del>
      <w:del w:id="739" w:author="LIANA CRISTINA TROGGIAN" w:date="2024-02-15T12:01:00Z">
        <w:r w:rsidRPr="00EA0906" w:rsidDel="00BF797F">
          <w:rPr>
            <w:rFonts w:ascii="Verdana" w:hAnsi="Verdana"/>
            <w:b/>
            <w:sz w:val="20"/>
            <w:szCs w:val="20"/>
          </w:rPr>
          <w:delText>8</w:delText>
        </w:r>
      </w:del>
      <w:del w:id="740" w:author="LIANA CRISTINA TROGGIAN" w:date="2024-02-16T11:08:00Z">
        <w:r w:rsidRPr="00EA0906" w:rsidDel="00106CE7">
          <w:rPr>
            <w:rFonts w:ascii="Verdana" w:hAnsi="Verdana"/>
            <w:b/>
            <w:sz w:val="20"/>
            <w:szCs w:val="20"/>
          </w:rPr>
          <w:delText>º</w:delText>
        </w:r>
      </w:del>
      <w:del w:id="741" w:author="LIANA CRISTINA TROGGIAN" w:date="2024-02-15T12:02:00Z">
        <w:r w:rsidDel="00BF797F">
          <w:rPr>
            <w:rFonts w:ascii="Verdana" w:hAnsi="Verdana"/>
            <w:b/>
            <w:sz w:val="20"/>
            <w:szCs w:val="20"/>
          </w:rPr>
          <w:delText>.</w:delText>
        </w:r>
      </w:del>
      <w:del w:id="742" w:author="LIANA CRISTINA TROGGIAN" w:date="2024-02-16T11:08:00Z">
        <w:r w:rsidDel="00106CE7">
          <w:rPr>
            <w:rFonts w:ascii="Verdana" w:hAnsi="Verdana"/>
            <w:b/>
            <w:sz w:val="20"/>
            <w:szCs w:val="20"/>
          </w:rPr>
          <w:delText xml:space="preserve"> </w:delText>
        </w:r>
        <w:r w:rsidRPr="00FD3B49" w:rsidDel="00106CE7">
          <w:rPr>
            <w:rFonts w:ascii="Verdana" w:hAnsi="Verdana"/>
            <w:sz w:val="20"/>
            <w:szCs w:val="20"/>
          </w:rPr>
          <w:delText xml:space="preserve">Após o período de guarda documental, conforme tabela de temporalidade, </w:delText>
        </w:r>
        <w:r w:rsidR="00FD3B49" w:rsidDel="00106CE7">
          <w:rPr>
            <w:rFonts w:ascii="Verdana" w:hAnsi="Verdana"/>
            <w:sz w:val="20"/>
            <w:szCs w:val="20"/>
          </w:rPr>
          <w:delText>o</w:delText>
        </w:r>
        <w:r w:rsidR="00FD3B49" w:rsidRPr="00FD3B49" w:rsidDel="00106CE7">
          <w:rPr>
            <w:rFonts w:ascii="Verdana" w:hAnsi="Verdana"/>
            <w:sz w:val="20"/>
            <w:szCs w:val="20"/>
          </w:rPr>
          <w:delText xml:space="preserve">s </w:delText>
        </w:r>
        <w:r w:rsidR="00FD3B49" w:rsidRPr="00D85EFC" w:rsidDel="00106CE7">
          <w:rPr>
            <w:rFonts w:ascii="Verdana" w:hAnsi="Verdana"/>
            <w:sz w:val="20"/>
            <w:szCs w:val="20"/>
            <w:highlight w:val="yellow"/>
          </w:rPr>
          <w:delText>setores de posse</w:delText>
        </w:r>
        <w:r w:rsidR="00FD3B49" w:rsidRPr="00FD3B49" w:rsidDel="00106CE7">
          <w:rPr>
            <w:rFonts w:ascii="Verdana" w:hAnsi="Verdana"/>
            <w:sz w:val="20"/>
            <w:szCs w:val="20"/>
          </w:rPr>
          <w:delText xml:space="preserve"> do documento ou setor de arquivo dos Centros serão responsáveis por </w:delText>
        </w:r>
        <w:r w:rsidR="00FD3B49" w:rsidDel="00106CE7">
          <w:rPr>
            <w:rFonts w:ascii="Verdana" w:hAnsi="Verdana"/>
            <w:sz w:val="20"/>
            <w:szCs w:val="20"/>
          </w:rPr>
          <w:delText>propor a eliminação dos documentos a Comissão Permanente de Avaliação Documental da Udesc (CPAD/UDESC)</w:delText>
        </w:r>
      </w:del>
    </w:p>
    <w:p w14:paraId="14957B0C" w14:textId="16CCA226" w:rsidR="006931B9" w:rsidRPr="00A76FF6" w:rsidDel="00106CE7" w:rsidRDefault="00FD3B49" w:rsidP="00FD3B49">
      <w:pPr>
        <w:jc w:val="both"/>
        <w:rPr>
          <w:del w:id="743" w:author="LIANA CRISTINA TROGGIAN" w:date="2024-02-16T11:08:00Z"/>
          <w:rFonts w:ascii="Verdana" w:hAnsi="Verdana"/>
          <w:sz w:val="20"/>
          <w:szCs w:val="20"/>
        </w:rPr>
      </w:pPr>
      <w:del w:id="744" w:author="LIANA CRISTINA TROGGIAN" w:date="2024-02-16T11:08:00Z">
        <w:r w:rsidDel="00106CE7">
          <w:rPr>
            <w:rFonts w:ascii="Verdana" w:hAnsi="Verdana"/>
            <w:sz w:val="20"/>
            <w:szCs w:val="20"/>
          </w:rPr>
          <w:tab/>
        </w:r>
        <w:r w:rsidR="006931B9" w:rsidRPr="00EA0906" w:rsidDel="00106CE7">
          <w:rPr>
            <w:rFonts w:ascii="Verdana" w:hAnsi="Verdana"/>
            <w:b/>
            <w:sz w:val="20"/>
            <w:szCs w:val="20"/>
          </w:rPr>
          <w:delText>Art</w:delText>
        </w:r>
        <w:r w:rsidR="0017683D" w:rsidRPr="00EA0906" w:rsidDel="00106CE7">
          <w:rPr>
            <w:rFonts w:ascii="Verdana" w:hAnsi="Verdana"/>
            <w:b/>
            <w:sz w:val="20"/>
            <w:szCs w:val="20"/>
          </w:rPr>
          <w:delText xml:space="preserve">. </w:delText>
        </w:r>
      </w:del>
      <w:del w:id="745" w:author="LIANA CRISTINA TROGGIAN" w:date="2024-02-15T12:01:00Z">
        <w:r w:rsidR="00D85EFC" w:rsidDel="00BF797F">
          <w:rPr>
            <w:rFonts w:ascii="Verdana" w:hAnsi="Verdana"/>
            <w:b/>
            <w:sz w:val="20"/>
            <w:szCs w:val="20"/>
          </w:rPr>
          <w:delText>9</w:delText>
        </w:r>
      </w:del>
      <w:del w:id="746" w:author="LIANA CRISTINA TROGGIAN" w:date="2024-02-16T11:08:00Z">
        <w:r w:rsidR="00D85EFC" w:rsidDel="00106CE7">
          <w:rPr>
            <w:rFonts w:ascii="Verdana" w:hAnsi="Verdana"/>
            <w:b/>
            <w:sz w:val="20"/>
            <w:szCs w:val="20"/>
          </w:rPr>
          <w:delText>°</w:delText>
        </w:r>
      </w:del>
      <w:del w:id="747" w:author="LIANA CRISTINA TROGGIAN" w:date="2024-02-15T12:02:00Z">
        <w:r w:rsidR="006931B9" w:rsidRPr="00EA0906" w:rsidDel="00BF797F">
          <w:rPr>
            <w:rFonts w:ascii="Verdana" w:hAnsi="Verdana"/>
            <w:b/>
            <w:sz w:val="20"/>
            <w:szCs w:val="20"/>
          </w:rPr>
          <w:delText>.</w:delText>
        </w:r>
      </w:del>
      <w:del w:id="748" w:author="LIANA CRISTINA TROGGIAN" w:date="2024-02-16T11:08:00Z">
        <w:r w:rsidR="006931B9" w:rsidRPr="00EA0906" w:rsidDel="00106CE7">
          <w:rPr>
            <w:rFonts w:ascii="Verdana" w:hAnsi="Verdana"/>
            <w:sz w:val="20"/>
            <w:szCs w:val="20"/>
          </w:rPr>
          <w:delText xml:space="preserve"> Esta Instrução Normativa entra em vigor na data de sua publicação</w:delText>
        </w:r>
        <w:r w:rsidDel="00106CE7">
          <w:rPr>
            <w:rFonts w:ascii="Verdana" w:hAnsi="Verdana"/>
            <w:sz w:val="20"/>
            <w:szCs w:val="20"/>
          </w:rPr>
          <w:delText>, revogadas as disposições em contrário</w:delText>
        </w:r>
        <w:r w:rsidR="00EA0906" w:rsidDel="00106CE7">
          <w:rPr>
            <w:rFonts w:ascii="Verdana" w:hAnsi="Verdana"/>
            <w:sz w:val="20"/>
            <w:szCs w:val="20"/>
          </w:rPr>
          <w:delText>.</w:delText>
        </w:r>
      </w:del>
    </w:p>
    <w:p w14:paraId="459E2984" w14:textId="43755C21" w:rsidR="0017683D" w:rsidRPr="00A76FF6" w:rsidDel="00106CE7" w:rsidRDefault="0017683D" w:rsidP="00595BC9">
      <w:pPr>
        <w:jc w:val="both"/>
        <w:rPr>
          <w:del w:id="749" w:author="LIANA CRISTINA TROGGIAN" w:date="2024-02-16T11:08:00Z"/>
          <w:rFonts w:ascii="Verdana" w:hAnsi="Verdana"/>
          <w:sz w:val="20"/>
          <w:szCs w:val="20"/>
        </w:rPr>
      </w:pPr>
    </w:p>
    <w:p w14:paraId="5FAB8298" w14:textId="5338A44F" w:rsidR="0017683D" w:rsidRPr="00A76FF6" w:rsidDel="00106CE7" w:rsidRDefault="00984159" w:rsidP="0017683D">
      <w:pPr>
        <w:spacing w:after="0" w:line="240" w:lineRule="auto"/>
        <w:contextualSpacing/>
        <w:jc w:val="right"/>
        <w:rPr>
          <w:del w:id="750" w:author="LIANA CRISTINA TROGGIAN" w:date="2024-02-16T11:08:00Z"/>
          <w:rFonts w:ascii="Verdana" w:hAnsi="Verdana"/>
          <w:sz w:val="20"/>
          <w:szCs w:val="20"/>
        </w:rPr>
      </w:pPr>
      <w:del w:id="751" w:author="LIANA CRISTINA TROGGIAN" w:date="2024-02-16T11:08:00Z">
        <w:r w:rsidDel="00106CE7">
          <w:rPr>
            <w:rFonts w:ascii="Verdana" w:hAnsi="Verdana"/>
            <w:sz w:val="20"/>
            <w:szCs w:val="20"/>
          </w:rPr>
          <w:delText>Alex Onacli Moreira Fabrin</w:delText>
        </w:r>
      </w:del>
    </w:p>
    <w:p w14:paraId="51BDF2A9" w14:textId="181B09A5" w:rsidR="0017683D" w:rsidDel="00106CE7" w:rsidRDefault="0017683D" w:rsidP="0017683D">
      <w:pPr>
        <w:spacing w:after="0" w:line="240" w:lineRule="auto"/>
        <w:contextualSpacing/>
        <w:jc w:val="right"/>
        <w:rPr>
          <w:del w:id="752" w:author="LIANA CRISTINA TROGGIAN" w:date="2024-02-16T11:08:00Z"/>
          <w:rFonts w:ascii="Verdana" w:hAnsi="Verdana"/>
          <w:sz w:val="20"/>
          <w:szCs w:val="20"/>
        </w:rPr>
      </w:pPr>
      <w:del w:id="753" w:author="LIANA CRISTINA TROGGIAN" w:date="2024-02-16T11:08:00Z">
        <w:r w:rsidRPr="00A76FF6" w:rsidDel="00106CE7">
          <w:rPr>
            <w:rFonts w:ascii="Verdana" w:hAnsi="Verdana"/>
            <w:sz w:val="20"/>
            <w:szCs w:val="20"/>
          </w:rPr>
          <w:delText xml:space="preserve">Pró-Reitor de </w:delText>
        </w:r>
        <w:r w:rsidR="003C4910" w:rsidDel="00106CE7">
          <w:rPr>
            <w:rFonts w:ascii="Verdana" w:hAnsi="Verdana"/>
            <w:sz w:val="20"/>
            <w:szCs w:val="20"/>
          </w:rPr>
          <w:delText>Planejamento</w:delText>
        </w:r>
      </w:del>
    </w:p>
    <w:p w14:paraId="7F131761" w14:textId="1FA8A5B6" w:rsidR="00FD3B49" w:rsidDel="00106CE7" w:rsidRDefault="00FD3B49" w:rsidP="0017683D">
      <w:pPr>
        <w:spacing w:after="0" w:line="240" w:lineRule="auto"/>
        <w:contextualSpacing/>
        <w:jc w:val="right"/>
        <w:rPr>
          <w:del w:id="754" w:author="LIANA CRISTINA TROGGIAN" w:date="2024-02-16T11:08:00Z"/>
          <w:rFonts w:ascii="Verdana" w:hAnsi="Verdana"/>
          <w:sz w:val="20"/>
          <w:szCs w:val="20"/>
        </w:rPr>
        <w:sectPr w:rsidR="00FD3B49" w:rsidDel="00106CE7" w:rsidSect="00DE1C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274" w:bottom="1701" w:left="1134" w:header="708" w:footer="708" w:gutter="0"/>
          <w:cols w:space="708"/>
          <w:docGrid w:linePitch="360"/>
          <w:sectPrChange w:id="755" w:author="LIANA CRISTINA TROGGIAN" w:date="2024-02-16T11:32:00Z">
            <w:sectPr w:rsidR="00FD3B49" w:rsidDel="00106CE7" w:rsidSect="00DE1C65">
              <w:pgMar w:top="1816" w:right="1274" w:bottom="1701" w:left="1134" w:header="708" w:footer="708" w:gutter="0"/>
            </w:sectPr>
          </w:sectPrChange>
        </w:sectPr>
      </w:pPr>
    </w:p>
    <w:p w14:paraId="1A74EA36" w14:textId="3829FB72" w:rsidR="00FD3B49" w:rsidRPr="00055FFD" w:rsidRDefault="00FD3B49" w:rsidP="00FD3B49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 w:rsidRPr="00055FFD">
        <w:rPr>
          <w:rFonts w:asciiTheme="minorHAnsi" w:hAnsiTheme="minorHAnsi"/>
          <w:b/>
          <w:bCs/>
          <w:sz w:val="28"/>
        </w:rPr>
        <w:t>ANEXO I</w:t>
      </w:r>
      <w:ins w:id="756" w:author="LIANA CRISTINA TROGGIAN" w:date="2024-02-16T11:08:00Z">
        <w:r w:rsidR="00106CE7">
          <w:rPr>
            <w:rFonts w:asciiTheme="minorHAnsi" w:hAnsiTheme="minorHAnsi"/>
            <w:b/>
            <w:bCs/>
            <w:sz w:val="28"/>
          </w:rPr>
          <w:t xml:space="preserve"> </w:t>
        </w:r>
        <w:r w:rsidR="00106CE7" w:rsidRPr="00106CE7">
          <w:rPr>
            <w:rFonts w:asciiTheme="minorHAnsi" w:hAnsiTheme="minorHAnsi"/>
            <w:sz w:val="28"/>
            <w:rPrChange w:id="757" w:author="LIANA CRISTINA TROGGIAN" w:date="2024-02-16T11:11:00Z">
              <w:rPr>
                <w:rFonts w:asciiTheme="minorHAnsi" w:hAnsiTheme="minorHAnsi"/>
                <w:b/>
                <w:bCs/>
                <w:sz w:val="28"/>
              </w:rPr>
            </w:rPrChange>
          </w:rPr>
          <w:t xml:space="preserve">à IN </w:t>
        </w:r>
        <w:proofErr w:type="spellStart"/>
        <w:r w:rsidR="00106CE7" w:rsidRPr="00106CE7">
          <w:rPr>
            <w:rFonts w:asciiTheme="minorHAnsi" w:hAnsiTheme="minorHAnsi"/>
            <w:sz w:val="28"/>
            <w:rPrChange w:id="758" w:author="LIANA CRISTINA TROGGIAN" w:date="2024-02-16T11:11:00Z">
              <w:rPr>
                <w:rFonts w:asciiTheme="minorHAnsi" w:hAnsiTheme="minorHAnsi"/>
                <w:b/>
                <w:bCs/>
                <w:sz w:val="28"/>
              </w:rPr>
            </w:rPrChange>
          </w:rPr>
          <w:t>xxx</w:t>
        </w:r>
        <w:proofErr w:type="spellEnd"/>
        <w:r w:rsidR="00106CE7" w:rsidRPr="00106CE7">
          <w:rPr>
            <w:rFonts w:asciiTheme="minorHAnsi" w:hAnsiTheme="minorHAnsi"/>
            <w:sz w:val="28"/>
            <w:rPrChange w:id="759" w:author="LIANA CRISTINA TROGGIAN" w:date="2024-02-16T11:11:00Z">
              <w:rPr>
                <w:rFonts w:asciiTheme="minorHAnsi" w:hAnsiTheme="minorHAnsi"/>
                <w:b/>
                <w:bCs/>
                <w:sz w:val="28"/>
              </w:rPr>
            </w:rPrChange>
          </w:rPr>
          <w:t xml:space="preserve"> </w:t>
        </w:r>
      </w:ins>
      <w:ins w:id="760" w:author="LIANA CRISTINA TROGGIAN" w:date="2024-02-16T11:11:00Z">
        <w:r w:rsidR="00106CE7" w:rsidRPr="00106CE7">
          <w:rPr>
            <w:rFonts w:asciiTheme="minorHAnsi" w:hAnsiTheme="minorHAnsi"/>
            <w:sz w:val="28"/>
            <w:rPrChange w:id="761" w:author="LIANA CRISTINA TROGGIAN" w:date="2024-02-16T11:11:00Z">
              <w:rPr>
                <w:rFonts w:asciiTheme="minorHAnsi" w:hAnsiTheme="minorHAnsi"/>
                <w:b/>
                <w:bCs/>
                <w:sz w:val="28"/>
              </w:rPr>
            </w:rPrChange>
          </w:rPr>
          <w:t>/2024</w:t>
        </w:r>
      </w:ins>
    </w:p>
    <w:p w14:paraId="1249EAC5" w14:textId="04C6A7FC" w:rsidR="00FD3B49" w:rsidRPr="00571AC3" w:rsidRDefault="00FD3B49" w:rsidP="00FD3B49">
      <w:pPr>
        <w:pStyle w:val="Defaul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MODELO DE </w:t>
      </w:r>
      <w:ins w:id="762" w:author="LIANA CRISTINA TROGGIAN" w:date="2024-02-16T11:11:00Z">
        <w:r w:rsidR="00106CE7">
          <w:rPr>
            <w:rFonts w:asciiTheme="minorHAnsi" w:hAnsiTheme="minorHAnsi"/>
            <w:bCs/>
          </w:rPr>
          <w:t>ETIQUETA DE CAIXA PADRÃO DE DOCUMENTOS</w:t>
        </w:r>
      </w:ins>
      <w:del w:id="763" w:author="LIANA CRISTINA TROGGIAN" w:date="2024-02-16T11:11:00Z">
        <w:r w:rsidDel="00106CE7">
          <w:rPr>
            <w:rFonts w:asciiTheme="minorHAnsi" w:hAnsiTheme="minorHAnsi"/>
            <w:bCs/>
          </w:rPr>
          <w:delText>CARÁTU</w:delText>
        </w:r>
      </w:del>
      <w:r>
        <w:rPr>
          <w:rFonts w:asciiTheme="minorHAnsi" w:hAnsiTheme="minorHAnsi"/>
          <w:bCs/>
        </w:rPr>
        <w:t xml:space="preserve"> </w:t>
      </w:r>
      <w:del w:id="764" w:author="LIANA CRISTINA TROGGIAN" w:date="2024-02-16T11:11:00Z">
        <w:r w:rsidDel="00106CE7">
          <w:rPr>
            <w:rFonts w:asciiTheme="minorHAnsi" w:hAnsiTheme="minorHAnsi"/>
            <w:bCs/>
          </w:rPr>
          <w:delText>(exemplo)</w:delText>
        </w:r>
      </w:del>
    </w:p>
    <w:p w14:paraId="38C0302E" w14:textId="77777777" w:rsidR="00FD3B49" w:rsidRPr="000348DA" w:rsidRDefault="00FD3B49" w:rsidP="00FD3B49">
      <w:pPr>
        <w:pStyle w:val="Default"/>
        <w:jc w:val="both"/>
        <w:rPr>
          <w:rFonts w:asciiTheme="minorHAnsi" w:hAnsiTheme="minorHAnsi"/>
          <w:b/>
          <w:color w:val="333333"/>
          <w:sz w:val="19"/>
          <w:szCs w:val="19"/>
        </w:rPr>
      </w:pPr>
      <w:r w:rsidRPr="000348DA">
        <w:rPr>
          <w:rFonts w:asciiTheme="minorHAnsi" w:hAnsiTheme="minorHAnsi"/>
        </w:rPr>
        <w:t xml:space="preserve"> </w:t>
      </w:r>
    </w:p>
    <w:tbl>
      <w:tblPr>
        <w:tblpPr w:leftFromText="141" w:rightFromText="141" w:vertAnchor="text" w:horzAnchor="margin" w:tblpXSpec="center" w:tblpY="1"/>
        <w:tblOverlap w:val="never"/>
        <w:tblW w:w="69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6918"/>
      </w:tblGrid>
      <w:tr w:rsidR="00FD3B49" w:rsidRPr="000348DA" w14:paraId="6FE68D69" w14:textId="77777777" w:rsidTr="00BC088A">
        <w:trPr>
          <w:trHeight w:val="1940"/>
        </w:trPr>
        <w:tc>
          <w:tcPr>
            <w:tcW w:w="6918" w:type="dxa"/>
          </w:tcPr>
          <w:p w14:paraId="4005196C" w14:textId="77777777" w:rsidR="00FD3B49" w:rsidRPr="000348DA" w:rsidRDefault="00FD3B49" w:rsidP="00BC088A">
            <w:pPr>
              <w:jc w:val="center"/>
              <w:rPr>
                <w:noProof/>
                <w:sz w:val="56"/>
                <w:szCs w:val="56"/>
              </w:rPr>
            </w:pPr>
            <w:r w:rsidRPr="000348DA">
              <w:rPr>
                <w:noProof/>
                <w:sz w:val="56"/>
                <w:szCs w:val="56"/>
                <w:lang w:eastAsia="pt-BR"/>
              </w:rPr>
              <w:drawing>
                <wp:inline distT="0" distB="0" distL="0" distR="0" wp14:anchorId="48732852" wp14:editId="04DE9E4B">
                  <wp:extent cx="2142490" cy="832485"/>
                  <wp:effectExtent l="0" t="0" r="0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239C1" w14:textId="77777777" w:rsidR="00FD3B49" w:rsidRDefault="00FD3B49" w:rsidP="00BC088A">
            <w:pPr>
              <w:jc w:val="center"/>
              <w:rPr>
                <w:ins w:id="765" w:author="LIANA CRISTINA TROGGIAN" w:date="2024-02-16T11:12:00Z"/>
                <w:b/>
                <w:sz w:val="40"/>
                <w:szCs w:val="40"/>
              </w:rPr>
            </w:pPr>
            <w:r w:rsidRPr="000348DA">
              <w:rPr>
                <w:b/>
                <w:sz w:val="40"/>
                <w:szCs w:val="40"/>
              </w:rPr>
              <w:t>REITORIA</w:t>
            </w:r>
            <w:ins w:id="766" w:author="LIANA CRISTINA TROGGIAN" w:date="2024-02-16T11:11:00Z">
              <w:r w:rsidR="00106CE7">
                <w:rPr>
                  <w:b/>
                  <w:sz w:val="40"/>
                  <w:szCs w:val="40"/>
                </w:rPr>
                <w:t xml:space="preserve"> </w:t>
              </w:r>
            </w:ins>
          </w:p>
          <w:p w14:paraId="1EAD0D5E" w14:textId="43FFBE10" w:rsidR="00106CE7" w:rsidRPr="000348DA" w:rsidRDefault="00106CE7" w:rsidP="00BC088A">
            <w:pPr>
              <w:jc w:val="center"/>
              <w:rPr>
                <w:b/>
                <w:sz w:val="40"/>
                <w:szCs w:val="40"/>
              </w:rPr>
            </w:pPr>
            <w:ins w:id="767" w:author="LIANA CRISTINA TROGGIAN" w:date="2024-02-16T11:12:00Z">
              <w:r>
                <w:rPr>
                  <w:b/>
                  <w:sz w:val="40"/>
                  <w:szCs w:val="40"/>
                </w:rPr>
                <w:t>ou CENTRO DE ENSINO ___</w:t>
              </w:r>
            </w:ins>
          </w:p>
        </w:tc>
      </w:tr>
      <w:tr w:rsidR="00FD3B49" w:rsidRPr="000348DA" w14:paraId="7D3CCCE7" w14:textId="77777777" w:rsidTr="00BC088A">
        <w:trPr>
          <w:trHeight w:val="788"/>
        </w:trPr>
        <w:tc>
          <w:tcPr>
            <w:tcW w:w="6918" w:type="dxa"/>
          </w:tcPr>
          <w:p w14:paraId="7ACBF32C" w14:textId="43CF2E9E" w:rsidR="00FD3B49" w:rsidRPr="000348DA" w:rsidRDefault="00FD3B49" w:rsidP="006E1CB9">
            <w:pPr>
              <w:spacing w:before="120" w:after="120"/>
              <w:jc w:val="center"/>
              <w:rPr>
                <w:b/>
                <w:sz w:val="32"/>
                <w:szCs w:val="34"/>
              </w:rPr>
              <w:pPrChange w:id="768" w:author="LIANA CRISTINA TROGGIAN" w:date="2024-02-16T11:37:00Z">
                <w:pPr>
                  <w:framePr w:hSpace="141" w:wrap="around" w:vAnchor="text" w:hAnchor="margin" w:xAlign="center" w:y="1"/>
                  <w:suppressOverlap/>
                  <w:jc w:val="center"/>
                </w:pPr>
              </w:pPrChange>
            </w:pPr>
            <w:r w:rsidRPr="000348DA">
              <w:rPr>
                <w:b/>
                <w:sz w:val="32"/>
                <w:szCs w:val="34"/>
              </w:rPr>
              <w:t xml:space="preserve">  Nome e sigla </w:t>
            </w:r>
            <w:ins w:id="769" w:author="LIANA CRISTINA TROGGIAN" w:date="2024-02-16T11:12:00Z">
              <w:r w:rsidR="00106CE7">
                <w:rPr>
                  <w:b/>
                  <w:sz w:val="32"/>
                  <w:szCs w:val="34"/>
                </w:rPr>
                <w:t>do SETOR RESPONSÁVEL</w:t>
              </w:r>
            </w:ins>
            <w:del w:id="770" w:author="LIANA CRISTINA TROGGIAN" w:date="2024-02-16T11:12:00Z">
              <w:r w:rsidRPr="000348DA" w:rsidDel="00106CE7">
                <w:rPr>
                  <w:b/>
                  <w:sz w:val="32"/>
                  <w:szCs w:val="34"/>
                </w:rPr>
                <w:delText xml:space="preserve">da Pró-Reitoria ou órgão suplementar </w:delText>
              </w:r>
            </w:del>
          </w:p>
        </w:tc>
      </w:tr>
      <w:tr w:rsidR="00FD3B49" w:rsidRPr="000348DA" w:rsidDel="00106CE7" w14:paraId="751C2C2F" w14:textId="0D24731A" w:rsidTr="00BC088A">
        <w:trPr>
          <w:trHeight w:val="1182"/>
          <w:del w:id="771" w:author="LIANA CRISTINA TROGGIAN" w:date="2024-02-16T11:13:00Z"/>
        </w:trPr>
        <w:tc>
          <w:tcPr>
            <w:tcW w:w="6918" w:type="dxa"/>
          </w:tcPr>
          <w:p w14:paraId="208DA5BE" w14:textId="665CB1F8" w:rsidR="00FD3B49" w:rsidRPr="000348DA" w:rsidDel="00106CE7" w:rsidRDefault="00FD3B49" w:rsidP="00BC088A">
            <w:pPr>
              <w:jc w:val="center"/>
              <w:rPr>
                <w:del w:id="772" w:author="LIANA CRISTINA TROGGIAN" w:date="2024-02-16T11:13:00Z"/>
                <w:b/>
                <w:sz w:val="32"/>
                <w:szCs w:val="34"/>
              </w:rPr>
            </w:pPr>
            <w:del w:id="773" w:author="LIANA CRISTINA TROGGIAN" w:date="2024-02-16T11:13:00Z">
              <w:r w:rsidRPr="000348DA" w:rsidDel="00106CE7">
                <w:rPr>
                  <w:b/>
                  <w:sz w:val="32"/>
                  <w:szCs w:val="34"/>
                </w:rPr>
                <w:delText>Nome e sigla da unidade responsável pela documentação que está arquivada na caixa-arquivo</w:delText>
              </w:r>
            </w:del>
          </w:p>
        </w:tc>
      </w:tr>
      <w:tr w:rsidR="00FD3B49" w:rsidRPr="000348DA" w14:paraId="7B184917" w14:textId="77777777" w:rsidTr="00BC088A">
        <w:trPr>
          <w:trHeight w:val="788"/>
        </w:trPr>
        <w:tc>
          <w:tcPr>
            <w:tcW w:w="6918" w:type="dxa"/>
          </w:tcPr>
          <w:p w14:paraId="54D7EFD3" w14:textId="4A4419B9" w:rsidR="00FD3B49" w:rsidRPr="000348DA" w:rsidRDefault="00106CE7" w:rsidP="006E1CB9">
            <w:pPr>
              <w:jc w:val="center"/>
              <w:rPr>
                <w:b/>
                <w:sz w:val="32"/>
                <w:szCs w:val="34"/>
              </w:rPr>
              <w:pPrChange w:id="774" w:author="LIANA CRISTINA TROGGIAN" w:date="2024-02-16T11:37:00Z">
                <w:pPr>
                  <w:framePr w:hSpace="141" w:wrap="around" w:vAnchor="text" w:hAnchor="margin" w:xAlign="center" w:y="1"/>
                  <w:suppressOverlap/>
                  <w:jc w:val="center"/>
                </w:pPr>
              </w:pPrChange>
            </w:pPr>
            <w:ins w:id="775" w:author="LIANA CRISTINA TROGGIAN" w:date="2024-02-16T11:13:00Z">
              <w:r>
                <w:rPr>
                  <w:b/>
                  <w:sz w:val="32"/>
                  <w:szCs w:val="34"/>
                </w:rPr>
                <w:t>Código de Classificação dos documentos segundo a TTD m</w:t>
              </w:r>
            </w:ins>
            <w:ins w:id="776" w:author="LIANA CRISTINA TROGGIAN" w:date="2024-02-16T11:14:00Z">
              <w:r>
                <w:rPr>
                  <w:b/>
                  <w:sz w:val="32"/>
                  <w:szCs w:val="34"/>
                </w:rPr>
                <w:t>eio ou fim</w:t>
              </w:r>
            </w:ins>
            <w:del w:id="777" w:author="LIANA CRISTINA TROGGIAN" w:date="2024-02-16T11:14:00Z">
              <w:r w:rsidR="00FD3B49" w:rsidRPr="000348DA" w:rsidDel="00106CE7">
                <w:rPr>
                  <w:b/>
                  <w:sz w:val="32"/>
                  <w:szCs w:val="34"/>
                </w:rPr>
                <w:delText>Assunto dos documentos agrupados sob um mesmo tema com a data</w:delText>
              </w:r>
            </w:del>
          </w:p>
        </w:tc>
      </w:tr>
      <w:tr w:rsidR="00FD3B49" w:rsidRPr="000348DA" w14:paraId="6BD89C73" w14:textId="77777777" w:rsidTr="00BC088A">
        <w:trPr>
          <w:trHeight w:val="520"/>
        </w:trPr>
        <w:tc>
          <w:tcPr>
            <w:tcW w:w="6918" w:type="dxa"/>
          </w:tcPr>
          <w:p w14:paraId="6DB8F695" w14:textId="319BBB4E" w:rsidR="00106CE7" w:rsidRPr="000348DA" w:rsidRDefault="00FD3B49" w:rsidP="006E1CB9">
            <w:pPr>
              <w:jc w:val="center"/>
              <w:rPr>
                <w:b/>
                <w:sz w:val="32"/>
                <w:szCs w:val="34"/>
              </w:rPr>
              <w:pPrChange w:id="778" w:author="LIANA CRISTINA TROGGIAN" w:date="2024-02-16T11:37:00Z">
                <w:pPr>
                  <w:framePr w:hSpace="141" w:wrap="around" w:vAnchor="text" w:hAnchor="margin" w:xAlign="center" w:y="1"/>
                  <w:suppressOverlap/>
                  <w:jc w:val="center"/>
                </w:pPr>
              </w:pPrChange>
            </w:pPr>
            <w:r w:rsidRPr="000348DA">
              <w:rPr>
                <w:b/>
                <w:sz w:val="32"/>
                <w:szCs w:val="34"/>
              </w:rPr>
              <w:t>Numeração da caixa</w:t>
            </w:r>
            <w:del w:id="779" w:author="LIANA CRISTINA TROGGIAN" w:date="2024-02-16T11:14:00Z">
              <w:r w:rsidRPr="000348DA" w:rsidDel="00106CE7">
                <w:rPr>
                  <w:b/>
                  <w:sz w:val="32"/>
                  <w:szCs w:val="34"/>
                </w:rPr>
                <w:delText xml:space="preserve"> </w:delText>
              </w:r>
            </w:del>
          </w:p>
        </w:tc>
      </w:tr>
    </w:tbl>
    <w:p w14:paraId="6FF6DE63" w14:textId="77777777" w:rsidR="00FD3B49" w:rsidRPr="000348DA" w:rsidRDefault="00FD3B49" w:rsidP="00FD3B49">
      <w:pPr>
        <w:jc w:val="both"/>
        <w:rPr>
          <w:sz w:val="24"/>
          <w:szCs w:val="24"/>
        </w:rPr>
      </w:pPr>
    </w:p>
    <w:p w14:paraId="6CBE6A7B" w14:textId="77777777" w:rsidR="00FD3B49" w:rsidRPr="000348DA" w:rsidRDefault="00FD3B49" w:rsidP="00FD3B49">
      <w:pPr>
        <w:jc w:val="both"/>
        <w:rPr>
          <w:sz w:val="24"/>
          <w:szCs w:val="24"/>
        </w:rPr>
      </w:pPr>
    </w:p>
    <w:p w14:paraId="6007EDE3" w14:textId="77777777" w:rsidR="00FD3B49" w:rsidRPr="000348DA" w:rsidRDefault="00FD3B49" w:rsidP="00FD3B49">
      <w:pPr>
        <w:jc w:val="both"/>
        <w:rPr>
          <w:sz w:val="24"/>
          <w:szCs w:val="24"/>
        </w:rPr>
      </w:pPr>
    </w:p>
    <w:p w14:paraId="2B3E0B63" w14:textId="77777777" w:rsidR="00FD3B49" w:rsidRPr="000348DA" w:rsidRDefault="00FD3B49" w:rsidP="00FD3B49">
      <w:pPr>
        <w:jc w:val="both"/>
        <w:rPr>
          <w:sz w:val="24"/>
          <w:szCs w:val="24"/>
        </w:rPr>
      </w:pPr>
    </w:p>
    <w:p w14:paraId="06479A5A" w14:textId="77777777" w:rsidR="00FD3B49" w:rsidRPr="000348DA" w:rsidRDefault="00FD3B49" w:rsidP="00FD3B49">
      <w:pPr>
        <w:jc w:val="both"/>
        <w:rPr>
          <w:sz w:val="24"/>
          <w:szCs w:val="24"/>
        </w:rPr>
      </w:pPr>
    </w:p>
    <w:p w14:paraId="03F929D1" w14:textId="77777777" w:rsidR="00FD3B49" w:rsidRPr="000348DA" w:rsidRDefault="00FD3B49" w:rsidP="00FD3B49">
      <w:pPr>
        <w:jc w:val="both"/>
        <w:rPr>
          <w:sz w:val="24"/>
          <w:szCs w:val="24"/>
        </w:rPr>
      </w:pPr>
    </w:p>
    <w:p w14:paraId="08C5F678" w14:textId="77777777" w:rsidR="00FD3B49" w:rsidRPr="000348DA" w:rsidRDefault="00FD3B49" w:rsidP="00FD3B49">
      <w:pPr>
        <w:jc w:val="both"/>
        <w:rPr>
          <w:sz w:val="24"/>
          <w:szCs w:val="24"/>
        </w:rPr>
      </w:pPr>
    </w:p>
    <w:p w14:paraId="2D8D0E45" w14:textId="77777777" w:rsidR="00FD3B49" w:rsidRPr="000348DA" w:rsidRDefault="00FD3B49" w:rsidP="00FD3B49">
      <w:pPr>
        <w:jc w:val="both"/>
        <w:rPr>
          <w:sz w:val="24"/>
          <w:szCs w:val="24"/>
        </w:rPr>
      </w:pPr>
    </w:p>
    <w:p w14:paraId="17693B25" w14:textId="77777777" w:rsidR="00FD3B49" w:rsidRPr="000348DA" w:rsidRDefault="00FD3B49" w:rsidP="00FD3B49">
      <w:pPr>
        <w:jc w:val="both"/>
        <w:rPr>
          <w:sz w:val="24"/>
          <w:szCs w:val="24"/>
        </w:rPr>
      </w:pPr>
    </w:p>
    <w:p w14:paraId="3B0EB842" w14:textId="77777777" w:rsidR="00FD3B49" w:rsidRPr="000348DA" w:rsidRDefault="00FD3B49" w:rsidP="00FD3B49">
      <w:pPr>
        <w:jc w:val="both"/>
        <w:rPr>
          <w:sz w:val="24"/>
          <w:szCs w:val="24"/>
        </w:rPr>
      </w:pPr>
    </w:p>
    <w:p w14:paraId="3EBF9032" w14:textId="77777777" w:rsidR="00FD3B49" w:rsidRPr="000348DA" w:rsidRDefault="00FD3B49" w:rsidP="00FD3B49">
      <w:pPr>
        <w:jc w:val="both"/>
        <w:rPr>
          <w:sz w:val="24"/>
          <w:szCs w:val="24"/>
        </w:rPr>
      </w:pPr>
    </w:p>
    <w:p w14:paraId="560BAE4C" w14:textId="77777777" w:rsidR="00FD3B49" w:rsidRPr="000348DA" w:rsidRDefault="00FD3B49" w:rsidP="00FD3B49">
      <w:pPr>
        <w:jc w:val="both"/>
        <w:rPr>
          <w:sz w:val="24"/>
          <w:szCs w:val="24"/>
        </w:rPr>
      </w:pPr>
    </w:p>
    <w:p w14:paraId="192A752D" w14:textId="77777777" w:rsidR="00FD3B49" w:rsidRPr="000348DA" w:rsidRDefault="00FD3B49" w:rsidP="00FD3B49">
      <w:pPr>
        <w:jc w:val="both"/>
        <w:rPr>
          <w:sz w:val="24"/>
          <w:szCs w:val="24"/>
        </w:rPr>
      </w:pPr>
    </w:p>
    <w:p w14:paraId="0CDDF17A" w14:textId="77777777" w:rsidR="00FD3B49" w:rsidRPr="000348DA" w:rsidRDefault="00FD3B49" w:rsidP="00FD3B49">
      <w:pPr>
        <w:jc w:val="both"/>
        <w:rPr>
          <w:sz w:val="24"/>
          <w:szCs w:val="24"/>
        </w:rPr>
      </w:pPr>
    </w:p>
    <w:p w14:paraId="39859CA7" w14:textId="43CD1B51" w:rsidR="00FD3B49" w:rsidRDefault="00FD3B49" w:rsidP="00FD3B49">
      <w:pPr>
        <w:jc w:val="both"/>
        <w:rPr>
          <w:ins w:id="780" w:author="LIANA CRISTINA TROGGIAN" w:date="2024-02-16T11:14:00Z"/>
          <w:sz w:val="24"/>
          <w:szCs w:val="24"/>
        </w:rPr>
      </w:pPr>
    </w:p>
    <w:p w14:paraId="2E9DBEEE" w14:textId="01B4ED75" w:rsidR="00106CE7" w:rsidRPr="000348DA" w:rsidRDefault="00106CE7" w:rsidP="00FD3B49">
      <w:pPr>
        <w:jc w:val="both"/>
        <w:rPr>
          <w:sz w:val="24"/>
          <w:szCs w:val="24"/>
        </w:rPr>
      </w:pPr>
      <w:ins w:id="781" w:author="LIANA CRISTINA TROGGIAN" w:date="2024-02-16T11:14:00Z">
        <w:r>
          <w:rPr>
            <w:sz w:val="24"/>
            <w:szCs w:val="24"/>
          </w:rPr>
          <w:t>Exemplo:</w:t>
        </w:r>
      </w:ins>
    </w:p>
    <w:tbl>
      <w:tblPr>
        <w:tblpPr w:leftFromText="141" w:rightFromText="141" w:vertAnchor="text" w:tblpXSpec="center" w:tblpY="1"/>
        <w:tblOverlap w:val="never"/>
        <w:tblW w:w="69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6948"/>
        <w:tblGridChange w:id="782">
          <w:tblGrid>
            <w:gridCol w:w="6948"/>
          </w:tblGrid>
        </w:tblGridChange>
      </w:tblGrid>
      <w:tr w:rsidR="00FD3B49" w:rsidRPr="000348DA" w14:paraId="02CB4D52" w14:textId="77777777" w:rsidTr="00BC088A">
        <w:tc>
          <w:tcPr>
            <w:tcW w:w="6948" w:type="dxa"/>
          </w:tcPr>
          <w:p w14:paraId="55D78982" w14:textId="77777777" w:rsidR="00FD3B49" w:rsidRPr="000348DA" w:rsidRDefault="00FD3B49" w:rsidP="00BC088A">
            <w:pPr>
              <w:jc w:val="center"/>
              <w:rPr>
                <w:noProof/>
                <w:sz w:val="40"/>
                <w:szCs w:val="40"/>
              </w:rPr>
            </w:pPr>
            <w:r w:rsidRPr="000348DA">
              <w:rPr>
                <w:noProof/>
                <w:sz w:val="40"/>
                <w:szCs w:val="40"/>
                <w:lang w:eastAsia="pt-BR"/>
              </w:rPr>
              <w:drawing>
                <wp:inline distT="0" distB="0" distL="0" distR="0" wp14:anchorId="6B6B682E" wp14:editId="12888AC0">
                  <wp:extent cx="2133600" cy="8382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C32E12" w14:textId="77777777" w:rsidR="00FD3B49" w:rsidRPr="000348DA" w:rsidRDefault="00FD3B49" w:rsidP="00BC088A">
            <w:pPr>
              <w:jc w:val="center"/>
              <w:rPr>
                <w:b/>
                <w:sz w:val="40"/>
                <w:szCs w:val="40"/>
              </w:rPr>
            </w:pPr>
            <w:r w:rsidRPr="000348DA">
              <w:rPr>
                <w:b/>
                <w:sz w:val="40"/>
                <w:szCs w:val="40"/>
              </w:rPr>
              <w:t>REITORIA</w:t>
            </w:r>
          </w:p>
        </w:tc>
      </w:tr>
      <w:tr w:rsidR="00FD3B49" w:rsidRPr="000348DA" w14:paraId="66F4AC12" w14:textId="77777777" w:rsidTr="00BC088A">
        <w:tc>
          <w:tcPr>
            <w:tcW w:w="6948" w:type="dxa"/>
          </w:tcPr>
          <w:p w14:paraId="4C620207" w14:textId="77777777" w:rsidR="00FD3B49" w:rsidRPr="00B40D58" w:rsidRDefault="00FD3B49" w:rsidP="00BC088A">
            <w:pPr>
              <w:jc w:val="center"/>
              <w:rPr>
                <w:b/>
                <w:sz w:val="32"/>
                <w:szCs w:val="32"/>
                <w:rPrChange w:id="783" w:author="LIANA CRISTINA TROGGIAN" w:date="2024-02-16T11:27:00Z">
                  <w:rPr>
                    <w:b/>
                    <w:sz w:val="40"/>
                    <w:szCs w:val="40"/>
                  </w:rPr>
                </w:rPrChange>
              </w:rPr>
            </w:pPr>
            <w:r w:rsidRPr="00B40D58">
              <w:rPr>
                <w:b/>
                <w:sz w:val="32"/>
                <w:szCs w:val="32"/>
                <w:rPrChange w:id="784" w:author="LIANA CRISTINA TROGGIAN" w:date="2024-02-16T11:27:00Z">
                  <w:rPr>
                    <w:b/>
                    <w:sz w:val="40"/>
                    <w:szCs w:val="40"/>
                  </w:rPr>
                </w:rPrChange>
              </w:rPr>
              <w:t xml:space="preserve">  PRÓ-REITORIA DE PLANEJAMENTO / PROPLAN</w:t>
            </w:r>
          </w:p>
        </w:tc>
      </w:tr>
      <w:tr w:rsidR="00FD3B49" w:rsidRPr="000348DA" w14:paraId="0FC7D310" w14:textId="77777777" w:rsidTr="00BC088A">
        <w:tc>
          <w:tcPr>
            <w:tcW w:w="6948" w:type="dxa"/>
          </w:tcPr>
          <w:p w14:paraId="537A241A" w14:textId="07011294" w:rsidR="00FD3B49" w:rsidRPr="000348DA" w:rsidRDefault="00B40D58" w:rsidP="00B40D58">
            <w:pPr>
              <w:jc w:val="center"/>
              <w:rPr>
                <w:b/>
                <w:sz w:val="40"/>
                <w:szCs w:val="40"/>
              </w:rPr>
              <w:pPrChange w:id="785" w:author="LIANA CRISTINA TROGGIAN" w:date="2024-02-16T11:27:00Z">
                <w:pPr>
                  <w:framePr w:hSpace="141" w:wrap="around" w:vAnchor="text" w:hAnchor="text" w:xAlign="center" w:y="1"/>
                  <w:suppressOverlap/>
                  <w:jc w:val="center"/>
                </w:pPr>
              </w:pPrChange>
            </w:pPr>
            <w:ins w:id="786" w:author="LIANA CRISTINA TROGGIAN" w:date="2024-02-16T11:23:00Z">
              <w:r w:rsidRPr="00B40D58">
                <w:rPr>
                  <w:b/>
                  <w:sz w:val="32"/>
                  <w:szCs w:val="32"/>
                  <w:rPrChange w:id="787" w:author="LIANA CRISTINA TROGGIAN" w:date="2024-02-16T11:27:00Z">
                    <w:rPr>
                      <w:b/>
                      <w:sz w:val="40"/>
                      <w:szCs w:val="40"/>
                    </w:rPr>
                  </w:rPrChange>
                </w:rPr>
                <w:t>COORDENADORIA DE DOCUMENTAÇÃO</w:t>
              </w:r>
            </w:ins>
            <w:ins w:id="788" w:author="LIANA CRISTINA TROGGIAN" w:date="2024-02-16T11:27:00Z">
              <w:r>
                <w:rPr>
                  <w:b/>
                  <w:sz w:val="32"/>
                  <w:szCs w:val="32"/>
                </w:rPr>
                <w:t>/</w:t>
              </w:r>
            </w:ins>
            <w:ins w:id="789" w:author="LIANA CRISTINA TROGGIAN" w:date="2024-02-16T11:24:00Z">
              <w:r w:rsidRPr="00B40D58">
                <w:rPr>
                  <w:b/>
                  <w:sz w:val="32"/>
                  <w:szCs w:val="32"/>
                  <w:rPrChange w:id="790" w:author="LIANA CRISTINA TROGGIAN" w:date="2024-02-16T11:27:00Z">
                    <w:rPr>
                      <w:b/>
                      <w:sz w:val="40"/>
                      <w:szCs w:val="40"/>
                    </w:rPr>
                  </w:rPrChange>
                </w:rPr>
                <w:t>CDOC</w:t>
              </w:r>
            </w:ins>
            <w:del w:id="791" w:author="LIANA CRISTINA TROGGIAN" w:date="2024-02-16T11:23:00Z">
              <w:r w:rsidR="00FD3B49" w:rsidRPr="000348DA" w:rsidDel="00B40D58">
                <w:rPr>
                  <w:b/>
                  <w:sz w:val="40"/>
                  <w:szCs w:val="40"/>
                </w:rPr>
                <w:delText>SETOR DE DOCUMENTAÇÃO E NORMAS / SENOR</w:delText>
              </w:r>
            </w:del>
          </w:p>
        </w:tc>
      </w:tr>
      <w:tr w:rsidR="00FD3B49" w:rsidRPr="000348DA" w14:paraId="065A1886" w14:textId="77777777" w:rsidTr="00BC088A">
        <w:tc>
          <w:tcPr>
            <w:tcW w:w="6948" w:type="dxa"/>
          </w:tcPr>
          <w:p w14:paraId="452F350F" w14:textId="77777777" w:rsidR="00B40D58" w:rsidRDefault="00B40D58" w:rsidP="00B40D58">
            <w:pPr>
              <w:spacing w:after="0"/>
              <w:jc w:val="center"/>
              <w:rPr>
                <w:ins w:id="792" w:author="LIANA CRISTINA TROGGIAN" w:date="2024-02-16T11:26:00Z"/>
                <w:b/>
                <w:sz w:val="40"/>
                <w:szCs w:val="40"/>
              </w:rPr>
              <w:pPrChange w:id="793" w:author="LIANA CRISTINA TROGGIAN" w:date="2024-02-16T11:27:00Z">
                <w:pPr>
                  <w:framePr w:hSpace="141" w:wrap="around" w:vAnchor="text" w:hAnchor="text" w:xAlign="center" w:y="1"/>
                  <w:suppressOverlap/>
                  <w:jc w:val="center"/>
                </w:pPr>
              </w:pPrChange>
            </w:pPr>
            <w:ins w:id="794" w:author="LIANA CRISTINA TROGGIAN" w:date="2024-02-16T11:24:00Z">
              <w:r>
                <w:rPr>
                  <w:b/>
                  <w:sz w:val="40"/>
                  <w:szCs w:val="40"/>
                </w:rPr>
                <w:t>05.01</w:t>
              </w:r>
            </w:ins>
            <w:ins w:id="795" w:author="LIANA CRISTINA TROGGIAN" w:date="2024-02-16T11:25:00Z">
              <w:r>
                <w:rPr>
                  <w:b/>
                  <w:sz w:val="40"/>
                  <w:szCs w:val="40"/>
                </w:rPr>
                <w:t>.05.01.03.015</w:t>
              </w:r>
            </w:ins>
            <w:ins w:id="796" w:author="LIANA CRISTINA TROGGIAN" w:date="2024-02-16T11:26:00Z">
              <w:r>
                <w:rPr>
                  <w:b/>
                  <w:sz w:val="40"/>
                  <w:szCs w:val="40"/>
                </w:rPr>
                <w:t xml:space="preserve"> </w:t>
              </w:r>
            </w:ins>
          </w:p>
          <w:p w14:paraId="7FF8C993" w14:textId="4FA9EE7E" w:rsidR="00FD3B49" w:rsidRPr="000348DA" w:rsidRDefault="00B40D58" w:rsidP="00B40D58">
            <w:pPr>
              <w:spacing w:after="0"/>
              <w:jc w:val="center"/>
              <w:rPr>
                <w:b/>
                <w:sz w:val="40"/>
                <w:szCs w:val="40"/>
              </w:rPr>
              <w:pPrChange w:id="797" w:author="LIANA CRISTINA TROGGIAN" w:date="2024-02-16T11:27:00Z">
                <w:pPr>
                  <w:framePr w:hSpace="141" w:wrap="around" w:vAnchor="text" w:hAnchor="text" w:xAlign="center" w:y="1"/>
                  <w:suppressOverlap/>
                  <w:jc w:val="center"/>
                </w:pPr>
              </w:pPrChange>
            </w:pPr>
            <w:ins w:id="798" w:author="LIANA CRISTINA TROGGIAN" w:date="2024-02-16T11:26:00Z">
              <w:r>
                <w:rPr>
                  <w:b/>
                  <w:sz w:val="40"/>
                  <w:szCs w:val="40"/>
                </w:rPr>
                <w:t xml:space="preserve"> Ofício sobre gestão de documentos</w:t>
              </w:r>
            </w:ins>
            <w:del w:id="799" w:author="LIANA CRISTINA TROGGIAN" w:date="2024-02-16T11:24:00Z">
              <w:r w:rsidR="00FD3B49" w:rsidRPr="000348DA" w:rsidDel="00B40D58">
                <w:rPr>
                  <w:b/>
                  <w:sz w:val="40"/>
                  <w:szCs w:val="40"/>
                </w:rPr>
                <w:delText>INSTRUÇÕES NORMATIVAS 2011</w:delText>
              </w:r>
            </w:del>
          </w:p>
        </w:tc>
      </w:tr>
      <w:tr w:rsidR="00FD3B49" w:rsidRPr="000348DA" w14:paraId="3A3D65EE" w14:textId="77777777" w:rsidTr="00DE1C65">
        <w:tblPrEx>
          <w:tblW w:w="6948" w:type="dxa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1E0" w:firstRow="1" w:lastRow="1" w:firstColumn="1" w:lastColumn="1" w:noHBand="0" w:noVBand="0"/>
          <w:tblPrExChange w:id="800" w:author="LIANA CRISTINA TROGGIAN" w:date="2024-02-16T11:30:00Z">
            <w:tblPrEx>
              <w:tblW w:w="694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15"/>
        </w:trPr>
        <w:tc>
          <w:tcPr>
            <w:tcW w:w="6948" w:type="dxa"/>
            <w:tcPrChange w:id="801" w:author="LIANA CRISTINA TROGGIAN" w:date="2024-02-16T11:30:00Z">
              <w:tcPr>
                <w:tcW w:w="6948" w:type="dxa"/>
              </w:tcPr>
            </w:tcPrChange>
          </w:tcPr>
          <w:p w14:paraId="496B7391" w14:textId="77777777" w:rsidR="00FD3B49" w:rsidRPr="000348DA" w:rsidRDefault="00FD3B49" w:rsidP="00BC088A">
            <w:pPr>
              <w:jc w:val="center"/>
              <w:rPr>
                <w:b/>
                <w:sz w:val="40"/>
                <w:szCs w:val="40"/>
              </w:rPr>
            </w:pPr>
            <w:r w:rsidRPr="000348DA">
              <w:rPr>
                <w:b/>
                <w:sz w:val="40"/>
                <w:szCs w:val="40"/>
              </w:rPr>
              <w:t xml:space="preserve">Caixa 001 </w:t>
            </w:r>
          </w:p>
        </w:tc>
      </w:tr>
    </w:tbl>
    <w:p w14:paraId="607C36A6" w14:textId="77777777" w:rsidR="00FD3B49" w:rsidRPr="00A76FF6" w:rsidRDefault="00FD3B49" w:rsidP="0017683D">
      <w:pPr>
        <w:spacing w:after="0" w:line="240" w:lineRule="auto"/>
        <w:contextualSpacing/>
        <w:jc w:val="right"/>
        <w:rPr>
          <w:rFonts w:ascii="Verdana" w:hAnsi="Verdana"/>
          <w:sz w:val="20"/>
          <w:szCs w:val="20"/>
        </w:rPr>
      </w:pPr>
    </w:p>
    <w:p w14:paraId="18495A52" w14:textId="77777777" w:rsidR="0017683D" w:rsidRPr="00A76FF6" w:rsidRDefault="0017683D" w:rsidP="0017683D">
      <w:pPr>
        <w:spacing w:after="0" w:line="240" w:lineRule="auto"/>
        <w:contextualSpacing/>
        <w:jc w:val="right"/>
        <w:rPr>
          <w:rFonts w:ascii="Verdana" w:hAnsi="Verdana"/>
          <w:sz w:val="20"/>
          <w:szCs w:val="20"/>
        </w:rPr>
      </w:pPr>
    </w:p>
    <w:p w14:paraId="511AB15D" w14:textId="77777777" w:rsidR="0017683D" w:rsidRPr="00A76FF6" w:rsidRDefault="0017683D" w:rsidP="0017683D">
      <w:pPr>
        <w:spacing w:after="0" w:line="240" w:lineRule="auto"/>
        <w:contextualSpacing/>
        <w:jc w:val="right"/>
        <w:rPr>
          <w:rFonts w:ascii="Verdana" w:hAnsi="Verdana"/>
          <w:sz w:val="20"/>
          <w:szCs w:val="20"/>
        </w:rPr>
      </w:pPr>
    </w:p>
    <w:p w14:paraId="081311C2" w14:textId="6228B4A9" w:rsidR="0017683D" w:rsidRPr="00A76FF6" w:rsidDel="00DE1C65" w:rsidRDefault="0017683D" w:rsidP="00DE1C65">
      <w:pPr>
        <w:spacing w:after="0" w:line="240" w:lineRule="auto"/>
        <w:contextualSpacing/>
        <w:jc w:val="right"/>
        <w:rPr>
          <w:del w:id="802" w:author="LIANA CRISTINA TROGGIAN" w:date="2024-02-16T11:36:00Z"/>
          <w:rFonts w:ascii="Verdana" w:hAnsi="Verdana"/>
          <w:sz w:val="20"/>
          <w:szCs w:val="20"/>
        </w:rPr>
        <w:pPrChange w:id="803" w:author="LIANA CRISTINA TROGGIAN" w:date="2024-02-16T11:36:00Z">
          <w:pPr>
            <w:spacing w:after="0" w:line="240" w:lineRule="auto"/>
            <w:contextualSpacing/>
            <w:jc w:val="right"/>
          </w:pPr>
        </w:pPrChange>
      </w:pPr>
    </w:p>
    <w:p w14:paraId="5E9CF234" w14:textId="4EA7A9F6" w:rsidR="00130A2C" w:rsidDel="00DE1C65" w:rsidRDefault="00130A2C" w:rsidP="00DE1C65">
      <w:pPr>
        <w:spacing w:after="0" w:line="240" w:lineRule="auto"/>
        <w:contextualSpacing/>
        <w:jc w:val="right"/>
        <w:rPr>
          <w:del w:id="804" w:author="LIANA CRISTINA TROGGIAN" w:date="2024-02-16T11:36:00Z"/>
          <w:rFonts w:ascii="Verdana" w:hAnsi="Verdana"/>
          <w:sz w:val="20"/>
          <w:szCs w:val="20"/>
        </w:rPr>
        <w:sectPr w:rsidR="00130A2C" w:rsidDel="00DE1C65" w:rsidSect="00DE1C65">
          <w:headerReference w:type="default" r:id="rId15"/>
          <w:pgSz w:w="11906" w:h="16838"/>
          <w:pgMar w:top="1276" w:right="1274" w:bottom="0" w:left="1134" w:header="708" w:footer="708" w:gutter="0"/>
          <w:cols w:space="708"/>
          <w:docGrid w:linePitch="360"/>
          <w:sectPrChange w:id="805" w:author="LIANA CRISTINA TROGGIAN" w:date="2024-02-16T11:36:00Z">
            <w:sectPr w:rsidR="00130A2C" w:rsidDel="00DE1C65" w:rsidSect="00DE1C65">
              <w:pgMar w:top="1391" w:right="1274" w:bottom="1701" w:left="1134" w:header="708" w:footer="708" w:gutter="0"/>
            </w:sectPr>
          </w:sectPrChange>
        </w:sectPr>
        <w:pPrChange w:id="806" w:author="LIANA CRISTINA TROGGIAN" w:date="2024-02-16T11:36:00Z">
          <w:pPr>
            <w:spacing w:after="0" w:line="240" w:lineRule="auto"/>
            <w:contextualSpacing/>
            <w:jc w:val="right"/>
          </w:pPr>
        </w:pPrChange>
      </w:pPr>
    </w:p>
    <w:p w14:paraId="46048D9B" w14:textId="36CE3B7A" w:rsidR="00BB40D0" w:rsidRPr="000348DA" w:rsidDel="00B40D58" w:rsidRDefault="00BB40D0" w:rsidP="00DE1C65">
      <w:pPr>
        <w:spacing w:after="0" w:line="240" w:lineRule="auto"/>
        <w:contextualSpacing/>
        <w:jc w:val="right"/>
        <w:rPr>
          <w:del w:id="807" w:author="LIANA CRISTINA TROGGIAN" w:date="2024-02-16T11:28:00Z"/>
        </w:rPr>
        <w:pPrChange w:id="808" w:author="LIANA CRISTINA TROGGIAN" w:date="2024-02-16T11:36:00Z">
          <w:pPr>
            <w:pStyle w:val="Default"/>
            <w:jc w:val="both"/>
          </w:pPr>
        </w:pPrChange>
      </w:pPr>
      <w:del w:id="809" w:author="LIANA CRISTINA TROGGIAN" w:date="2024-02-16T11:28:00Z">
        <w:r w:rsidRPr="000348DA" w:rsidDel="00B40D58">
          <w:rPr>
            <w:b/>
            <w:bCs/>
          </w:rPr>
          <w:lastRenderedPageBreak/>
          <w:delText xml:space="preserve">Observações: </w:delText>
        </w:r>
      </w:del>
    </w:p>
    <w:p w14:paraId="37B94F8C" w14:textId="5F3ACDFC" w:rsidR="00BB40D0" w:rsidRPr="000348DA" w:rsidDel="00B40D58" w:rsidRDefault="00BB40D0" w:rsidP="00DE1C65">
      <w:pPr>
        <w:spacing w:after="0" w:line="240" w:lineRule="auto"/>
        <w:contextualSpacing/>
        <w:jc w:val="right"/>
        <w:rPr>
          <w:del w:id="810" w:author="LIANA CRISTINA TROGGIAN" w:date="2024-02-16T11:28:00Z"/>
        </w:rPr>
        <w:pPrChange w:id="811" w:author="LIANA CRISTINA TROGGIAN" w:date="2024-02-16T11:36:00Z">
          <w:pPr>
            <w:pStyle w:val="Default"/>
            <w:jc w:val="both"/>
          </w:pPr>
        </w:pPrChange>
      </w:pPr>
      <w:del w:id="812" w:author="LIANA CRISTINA TROGGIAN" w:date="2024-02-16T11:28:00Z">
        <w:r w:rsidRPr="000348DA" w:rsidDel="00B40D58">
          <w:delText xml:space="preserve">1) Evitar, sempre que possível, a utilização de termos genéricos tais como: correspondências diversas. </w:delText>
        </w:r>
      </w:del>
    </w:p>
    <w:p w14:paraId="5B2D7856" w14:textId="229856E5" w:rsidR="00BB40D0" w:rsidDel="00B40D58" w:rsidRDefault="00BB40D0" w:rsidP="00DE1C65">
      <w:pPr>
        <w:spacing w:after="0" w:line="240" w:lineRule="auto"/>
        <w:contextualSpacing/>
        <w:jc w:val="right"/>
        <w:rPr>
          <w:del w:id="813" w:author="LIANA CRISTINA TROGGIAN" w:date="2024-02-16T11:28:00Z"/>
        </w:rPr>
        <w:pPrChange w:id="814" w:author="LIANA CRISTINA TROGGIAN" w:date="2024-02-16T11:36:00Z">
          <w:pPr>
            <w:jc w:val="both"/>
          </w:pPr>
        </w:pPrChange>
      </w:pPr>
      <w:del w:id="815" w:author="LIANA CRISTINA TROGGIAN" w:date="2024-02-16T11:28:00Z">
        <w:r w:rsidRPr="000348DA" w:rsidDel="00B40D58">
          <w:delText>2) Para descrição dos documentos especiais indicar, sempre que possível, o título do documento</w:delText>
        </w:r>
      </w:del>
    </w:p>
    <w:p w14:paraId="7A6E6A35" w14:textId="494A5F24" w:rsidR="00285F5A" w:rsidDel="00B40D58" w:rsidRDefault="00285F5A" w:rsidP="00DE1C65">
      <w:pPr>
        <w:spacing w:after="0" w:line="240" w:lineRule="auto"/>
        <w:contextualSpacing/>
        <w:jc w:val="right"/>
        <w:rPr>
          <w:del w:id="816" w:author="LIANA CRISTINA TROGGIAN" w:date="2024-02-16T11:28:00Z"/>
        </w:rPr>
        <w:pPrChange w:id="817" w:author="LIANA CRISTINA TROGGIAN" w:date="2024-02-16T11:36:00Z">
          <w:pPr>
            <w:jc w:val="both"/>
          </w:pPr>
        </w:pPrChange>
      </w:pPr>
    </w:p>
    <w:p w14:paraId="78ED73D4" w14:textId="79755296" w:rsidR="00285F5A" w:rsidDel="00B40D58" w:rsidRDefault="00285F5A" w:rsidP="00DE1C65">
      <w:pPr>
        <w:spacing w:after="0" w:line="240" w:lineRule="auto"/>
        <w:contextualSpacing/>
        <w:jc w:val="right"/>
        <w:rPr>
          <w:del w:id="818" w:author="LIANA CRISTINA TROGGIAN" w:date="2024-02-16T11:28:00Z"/>
          <w:b/>
          <w:bCs/>
        </w:rPr>
        <w:pPrChange w:id="819" w:author="LIANA CRISTINA TROGGIAN" w:date="2024-02-16T11:36:00Z">
          <w:pPr>
            <w:pStyle w:val="Default"/>
            <w:jc w:val="center"/>
          </w:pPr>
        </w:pPrChange>
      </w:pPr>
      <w:del w:id="820" w:author="LIANA CRISTINA TROGGIAN" w:date="2024-02-16T11:28:00Z">
        <w:r w:rsidDel="00B40D58">
          <w:rPr>
            <w:b/>
            <w:bCs/>
          </w:rPr>
          <w:delText>ANEXO II</w:delText>
        </w:r>
      </w:del>
    </w:p>
    <w:p w14:paraId="48818087" w14:textId="60673985" w:rsidR="00285F5A" w:rsidDel="00B40D58" w:rsidRDefault="00285F5A" w:rsidP="00DE1C65">
      <w:pPr>
        <w:spacing w:after="0" w:line="240" w:lineRule="auto"/>
        <w:contextualSpacing/>
        <w:jc w:val="right"/>
        <w:rPr>
          <w:del w:id="821" w:author="LIANA CRISTINA TROGGIAN" w:date="2024-02-16T11:28:00Z"/>
          <w:b/>
          <w:bCs/>
        </w:rPr>
        <w:pPrChange w:id="822" w:author="LIANA CRISTINA TROGGIAN" w:date="2024-02-16T11:36:00Z">
          <w:pPr>
            <w:pStyle w:val="Default"/>
            <w:jc w:val="center"/>
          </w:pPr>
        </w:pPrChange>
      </w:pPr>
      <w:del w:id="823" w:author="LIANA CRISTINA TROGGIAN" w:date="2024-02-16T11:28:00Z">
        <w:r w:rsidRPr="000348DA" w:rsidDel="00B40D58">
          <w:delText>GUIA DE REMESSA DE DOCUMENTOS</w:delText>
        </w:r>
      </w:del>
    </w:p>
    <w:p w14:paraId="2B2CA644" w14:textId="731691C2" w:rsidR="00285F5A" w:rsidDel="00B40D58" w:rsidRDefault="00285F5A" w:rsidP="00DE1C65">
      <w:pPr>
        <w:spacing w:after="0" w:line="240" w:lineRule="auto"/>
        <w:contextualSpacing/>
        <w:jc w:val="right"/>
        <w:rPr>
          <w:del w:id="824" w:author="LIANA CRISTINA TROGGIAN" w:date="2024-02-16T11:28:00Z"/>
          <w:b/>
          <w:bCs/>
        </w:rPr>
        <w:pPrChange w:id="825" w:author="LIANA CRISTINA TROGGIAN" w:date="2024-02-16T11:36:00Z">
          <w:pPr>
            <w:pStyle w:val="Default"/>
            <w:jc w:val="both"/>
          </w:pPr>
        </w:pPrChange>
      </w:pPr>
    </w:p>
    <w:p w14:paraId="6AF355C4" w14:textId="43E2B5A3" w:rsidR="00285F5A" w:rsidDel="00B40D58" w:rsidRDefault="00285F5A" w:rsidP="00DE1C65">
      <w:pPr>
        <w:spacing w:after="0" w:line="240" w:lineRule="auto"/>
        <w:contextualSpacing/>
        <w:jc w:val="right"/>
        <w:rPr>
          <w:del w:id="826" w:author="LIANA CRISTINA TROGGIAN" w:date="2024-02-16T11:28:00Z"/>
          <w:b/>
          <w:bCs/>
        </w:rPr>
        <w:pPrChange w:id="827" w:author="LIANA CRISTINA TROGGIAN" w:date="2024-02-16T11:36:00Z">
          <w:pPr>
            <w:pStyle w:val="Default"/>
            <w:jc w:val="both"/>
          </w:pPr>
        </w:pPrChange>
      </w:pPr>
    </w:p>
    <w:p w14:paraId="142E42F5" w14:textId="21A4CE86" w:rsidR="00285F5A" w:rsidDel="00B40D58" w:rsidRDefault="00285F5A" w:rsidP="00DE1C65">
      <w:pPr>
        <w:spacing w:after="0" w:line="240" w:lineRule="auto"/>
        <w:contextualSpacing/>
        <w:jc w:val="right"/>
        <w:rPr>
          <w:del w:id="828" w:author="LIANA CRISTINA TROGGIAN" w:date="2024-02-16T11:28:00Z"/>
          <w:b/>
          <w:bCs/>
        </w:rPr>
        <w:pPrChange w:id="829" w:author="LIANA CRISTINA TROGGIAN" w:date="2024-02-16T11:36:00Z">
          <w:pPr>
            <w:pStyle w:val="Default"/>
            <w:jc w:val="both"/>
          </w:pPr>
        </w:pPrChange>
      </w:pPr>
      <w:del w:id="830" w:author="LIANA CRISTINA TROGGIAN" w:date="2024-02-16T11:28:00Z">
        <w:r w:rsidDel="00B40D58">
          <w:rPr>
            <w:b/>
            <w:bCs/>
            <w:noProof/>
            <w:lang w:eastAsia="pt-BR"/>
          </w:rPr>
          <w:drawing>
            <wp:inline distT="0" distB="0" distL="0" distR="0" wp14:anchorId="1B3F99BB" wp14:editId="71F95453">
              <wp:extent cx="5697978" cy="4142095"/>
              <wp:effectExtent l="0" t="0" r="0" b="0"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0427" cy="414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DCB6321" w14:textId="4A93B502" w:rsidR="00285F5A" w:rsidDel="00B40D58" w:rsidRDefault="00285F5A" w:rsidP="00DE1C65">
      <w:pPr>
        <w:spacing w:after="0" w:line="240" w:lineRule="auto"/>
        <w:contextualSpacing/>
        <w:jc w:val="right"/>
        <w:rPr>
          <w:del w:id="831" w:author="LIANA CRISTINA TROGGIAN" w:date="2024-02-16T11:28:00Z"/>
          <w:b/>
          <w:bCs/>
        </w:rPr>
        <w:pPrChange w:id="832" w:author="LIANA CRISTINA TROGGIAN" w:date="2024-02-16T11:36:00Z">
          <w:pPr>
            <w:pStyle w:val="Default"/>
            <w:jc w:val="both"/>
          </w:pPr>
        </w:pPrChange>
      </w:pPr>
    </w:p>
    <w:p w14:paraId="0EA6D6B0" w14:textId="4782203A" w:rsidR="00285F5A" w:rsidDel="00B40D58" w:rsidRDefault="00285F5A" w:rsidP="00DE1C65">
      <w:pPr>
        <w:spacing w:after="0" w:line="240" w:lineRule="auto"/>
        <w:contextualSpacing/>
        <w:jc w:val="right"/>
        <w:rPr>
          <w:del w:id="833" w:author="LIANA CRISTINA TROGGIAN" w:date="2024-02-16T11:28:00Z"/>
          <w:b/>
          <w:bCs/>
        </w:rPr>
        <w:pPrChange w:id="834" w:author="LIANA CRISTINA TROGGIAN" w:date="2024-02-16T11:36:00Z">
          <w:pPr>
            <w:pStyle w:val="Default"/>
            <w:jc w:val="both"/>
          </w:pPr>
        </w:pPrChange>
      </w:pPr>
      <w:del w:id="835" w:author="LIANA CRISTINA TROGGIAN" w:date="2024-02-16T11:28:00Z">
        <w:r w:rsidDel="00B40D58">
          <w:rPr>
            <w:b/>
            <w:bCs/>
          </w:rPr>
          <w:delText>Modelo fornecido em planilha Excel pela SENOR/PROPLAN</w:delText>
        </w:r>
      </w:del>
    </w:p>
    <w:p w14:paraId="3186CE6B" w14:textId="661B1CE5" w:rsidR="00285F5A" w:rsidDel="00B40D58" w:rsidRDefault="00285F5A" w:rsidP="00DE1C65">
      <w:pPr>
        <w:spacing w:after="0" w:line="240" w:lineRule="auto"/>
        <w:contextualSpacing/>
        <w:jc w:val="right"/>
        <w:rPr>
          <w:del w:id="836" w:author="LIANA CRISTINA TROGGIAN" w:date="2024-02-16T11:28:00Z"/>
          <w:b/>
          <w:bCs/>
        </w:rPr>
        <w:pPrChange w:id="837" w:author="LIANA CRISTINA TROGGIAN" w:date="2024-02-16T11:36:00Z">
          <w:pPr>
            <w:pStyle w:val="Default"/>
            <w:jc w:val="both"/>
          </w:pPr>
        </w:pPrChange>
      </w:pPr>
    </w:p>
    <w:p w14:paraId="1BA9A65B" w14:textId="39307680" w:rsidR="00285F5A" w:rsidDel="00B40D58" w:rsidRDefault="00285F5A" w:rsidP="00DE1C65">
      <w:pPr>
        <w:spacing w:after="0" w:line="240" w:lineRule="auto"/>
        <w:contextualSpacing/>
        <w:jc w:val="right"/>
        <w:rPr>
          <w:del w:id="838" w:author="LIANA CRISTINA TROGGIAN" w:date="2024-02-16T11:28:00Z"/>
          <w:b/>
          <w:bCs/>
        </w:rPr>
        <w:pPrChange w:id="839" w:author="LIANA CRISTINA TROGGIAN" w:date="2024-02-16T11:36:00Z">
          <w:pPr>
            <w:pStyle w:val="Default"/>
            <w:jc w:val="both"/>
          </w:pPr>
        </w:pPrChange>
      </w:pPr>
    </w:p>
    <w:p w14:paraId="565FAF79" w14:textId="6F87843B" w:rsidR="00285F5A" w:rsidRPr="00C05C29" w:rsidDel="00B40D58" w:rsidRDefault="00285F5A" w:rsidP="00DE1C65">
      <w:pPr>
        <w:spacing w:after="0" w:line="240" w:lineRule="auto"/>
        <w:contextualSpacing/>
        <w:jc w:val="right"/>
        <w:rPr>
          <w:del w:id="840" w:author="LIANA CRISTINA TROGGIAN" w:date="2024-02-16T11:28:00Z"/>
          <w:rFonts w:ascii="Calibri" w:hAnsi="Calibri"/>
          <w:b/>
          <w:color w:val="000000"/>
        </w:rPr>
        <w:pPrChange w:id="841" w:author="LIANA CRISTINA TROGGIAN" w:date="2024-02-16T11:36:00Z">
          <w:pPr>
            <w:pStyle w:val="NormalWeb"/>
            <w:shd w:val="clear" w:color="auto" w:fill="FFFFFF"/>
            <w:spacing w:before="0" w:beforeAutospacing="0" w:after="0" w:afterAutospacing="0"/>
          </w:pPr>
        </w:pPrChange>
      </w:pPr>
      <w:del w:id="842" w:author="LIANA CRISTINA TROGGIAN" w:date="2024-02-16T11:28:00Z">
        <w:r w:rsidDel="00B40D58">
          <w:rPr>
            <w:rFonts w:ascii="Calibri" w:hAnsi="Calibri"/>
            <w:color w:val="000000"/>
          </w:rPr>
          <w:delText>Observações:</w:delText>
        </w:r>
      </w:del>
    </w:p>
    <w:p w14:paraId="2FDB9A90" w14:textId="48B0EB35" w:rsidR="00285F5A" w:rsidDel="00B40D58" w:rsidRDefault="00285F5A" w:rsidP="00DE1C65">
      <w:pPr>
        <w:spacing w:after="0" w:line="240" w:lineRule="auto"/>
        <w:contextualSpacing/>
        <w:jc w:val="right"/>
        <w:rPr>
          <w:del w:id="843" w:author="LIANA CRISTINA TROGGIAN" w:date="2024-02-16T11:28:00Z"/>
          <w:rFonts w:ascii="Calibri" w:hAnsi="Calibri"/>
          <w:color w:val="000000"/>
        </w:rPr>
        <w:pPrChange w:id="844" w:author="LIANA CRISTINA TROGGIAN" w:date="2024-02-16T11:36:00Z">
          <w:pPr>
            <w:pStyle w:val="NormalWeb"/>
            <w:numPr>
              <w:numId w:val="7"/>
            </w:numPr>
            <w:shd w:val="clear" w:color="auto" w:fill="FFFFFF"/>
            <w:spacing w:before="0" w:beforeAutospacing="0" w:after="0" w:afterAutospacing="0"/>
            <w:ind w:left="720" w:hanging="360"/>
          </w:pPr>
        </w:pPrChange>
      </w:pPr>
      <w:del w:id="845" w:author="LIANA CRISTINA TROGGIAN" w:date="2024-02-16T11:28:00Z">
        <w:r w:rsidDel="00B40D58">
          <w:rPr>
            <w:rFonts w:ascii="Calibri" w:hAnsi="Calibri"/>
            <w:color w:val="000000"/>
          </w:rPr>
          <w:delText>Nosso contrato é por valor unitário de caixas, sendo assim, pedimos a utilização:</w:delText>
        </w:r>
      </w:del>
    </w:p>
    <w:p w14:paraId="16C5457B" w14:textId="0D7548E7" w:rsidR="00285F5A" w:rsidDel="00B40D58" w:rsidRDefault="00285F5A" w:rsidP="00DE1C65">
      <w:pPr>
        <w:spacing w:after="0" w:line="240" w:lineRule="auto"/>
        <w:contextualSpacing/>
        <w:jc w:val="right"/>
        <w:rPr>
          <w:del w:id="846" w:author="LIANA CRISTINA TROGGIAN" w:date="2024-02-16T11:28:00Z"/>
          <w:rFonts w:ascii="Calibri" w:hAnsi="Calibri"/>
          <w:color w:val="000000"/>
        </w:rPr>
        <w:pPrChange w:id="847" w:author="LIANA CRISTINA TROGGIAN" w:date="2024-02-16T11:36:00Z">
          <w:pPr>
            <w:pStyle w:val="NormalWeb"/>
            <w:numPr>
              <w:numId w:val="8"/>
            </w:numPr>
            <w:shd w:val="clear" w:color="auto" w:fill="FFFFFF"/>
            <w:spacing w:before="0" w:beforeAutospacing="0" w:after="0" w:afterAutospacing="0"/>
            <w:ind w:left="1080" w:hanging="360"/>
          </w:pPr>
        </w:pPrChange>
      </w:pPr>
      <w:del w:id="848" w:author="LIANA CRISTINA TROGGIAN" w:date="2024-02-16T11:28:00Z">
        <w:r w:rsidDel="00B40D58">
          <w:rPr>
            <w:rFonts w:ascii="Calibri" w:hAnsi="Calibri"/>
            <w:color w:val="000000"/>
          </w:rPr>
          <w:delText>máxima do espaço de cada caixa (não deixe a caixa estufada);</w:delText>
        </w:r>
      </w:del>
    </w:p>
    <w:p w14:paraId="290737E2" w14:textId="6111438B" w:rsidR="00285F5A" w:rsidDel="00B40D58" w:rsidRDefault="00285F5A" w:rsidP="00DE1C65">
      <w:pPr>
        <w:spacing w:after="0" w:line="240" w:lineRule="auto"/>
        <w:contextualSpacing/>
        <w:jc w:val="right"/>
        <w:rPr>
          <w:del w:id="849" w:author="LIANA CRISTINA TROGGIAN" w:date="2024-02-16T11:28:00Z"/>
          <w:rFonts w:ascii="Calibri" w:hAnsi="Calibri"/>
          <w:color w:val="000000"/>
        </w:rPr>
        <w:pPrChange w:id="850" w:author="LIANA CRISTINA TROGGIAN" w:date="2024-02-16T11:36:00Z">
          <w:pPr>
            <w:pStyle w:val="NormalWeb"/>
            <w:numPr>
              <w:numId w:val="8"/>
            </w:numPr>
            <w:shd w:val="clear" w:color="auto" w:fill="FFFFFF"/>
            <w:spacing w:before="0" w:beforeAutospacing="0" w:after="0" w:afterAutospacing="0"/>
            <w:ind w:left="1080" w:hanging="360"/>
          </w:pPr>
        </w:pPrChange>
      </w:pPr>
      <w:del w:id="851" w:author="LIANA CRISTINA TROGGIAN" w:date="2024-02-16T11:28:00Z">
        <w:r w:rsidDel="00B40D58">
          <w:rPr>
            <w:rFonts w:ascii="Calibri" w:hAnsi="Calibri"/>
            <w:color w:val="000000"/>
          </w:rPr>
          <w:delText>mínimo possível do número de caixas.</w:delText>
        </w:r>
      </w:del>
    </w:p>
    <w:p w14:paraId="14F7956C" w14:textId="6E590B40" w:rsidR="00285F5A" w:rsidDel="00B40D58" w:rsidRDefault="00285F5A" w:rsidP="00DE1C65">
      <w:pPr>
        <w:spacing w:after="0" w:line="240" w:lineRule="auto"/>
        <w:contextualSpacing/>
        <w:jc w:val="right"/>
        <w:rPr>
          <w:del w:id="852" w:author="LIANA CRISTINA TROGGIAN" w:date="2024-02-16T11:28:00Z"/>
          <w:rFonts w:ascii="Calibri" w:hAnsi="Calibri"/>
          <w:color w:val="000000"/>
        </w:rPr>
        <w:pPrChange w:id="853" w:author="LIANA CRISTINA TROGGIAN" w:date="2024-02-16T11:36:00Z">
          <w:pPr>
            <w:pStyle w:val="NormalWeb"/>
            <w:shd w:val="clear" w:color="auto" w:fill="FFFFFF"/>
            <w:spacing w:before="0" w:beforeAutospacing="0" w:after="0" w:afterAutospacing="0"/>
            <w:ind w:left="1080"/>
          </w:pPr>
        </w:pPrChange>
      </w:pPr>
    </w:p>
    <w:p w14:paraId="792C0C2D" w14:textId="69119BB2" w:rsidR="00285F5A" w:rsidDel="00B40D58" w:rsidRDefault="00285F5A" w:rsidP="00DE1C65">
      <w:pPr>
        <w:spacing w:after="0" w:line="240" w:lineRule="auto"/>
        <w:contextualSpacing/>
        <w:jc w:val="right"/>
        <w:rPr>
          <w:del w:id="854" w:author="LIANA CRISTINA TROGGIAN" w:date="2024-02-16T11:28:00Z"/>
          <w:rFonts w:ascii="Calibri" w:hAnsi="Calibri"/>
          <w:color w:val="000000"/>
        </w:rPr>
        <w:sectPr w:rsidR="00285F5A" w:rsidDel="00B40D58" w:rsidSect="00DE1C65">
          <w:pgSz w:w="11906" w:h="16838"/>
          <w:pgMar w:top="1276" w:right="1274" w:bottom="0" w:left="1134" w:header="708" w:footer="708" w:gutter="0"/>
          <w:cols w:space="708"/>
          <w:docGrid w:linePitch="360"/>
          <w:sectPrChange w:id="855" w:author="LIANA CRISTINA TROGGIAN" w:date="2024-02-16T11:36:00Z">
            <w:sectPr w:rsidR="00285F5A" w:rsidDel="00B40D58" w:rsidSect="00DE1C65">
              <w:pgMar w:top="2268" w:right="1134" w:bottom="1701" w:left="1134" w:header="708" w:footer="708" w:gutter="0"/>
            </w:sectPr>
          </w:sectPrChange>
        </w:sectPr>
        <w:pPrChange w:id="856" w:author="LIANA CRISTINA TROGGIAN" w:date="2024-02-16T11:36:00Z">
          <w:pPr>
            <w:pStyle w:val="NormalWeb"/>
            <w:shd w:val="clear" w:color="auto" w:fill="FFFFFF"/>
            <w:spacing w:before="0" w:beforeAutospacing="0" w:after="0" w:afterAutospacing="0"/>
            <w:ind w:left="1080"/>
          </w:pPr>
        </w:pPrChange>
      </w:pPr>
    </w:p>
    <w:p w14:paraId="29DC002D" w14:textId="7C87262A" w:rsidR="00285F5A" w:rsidRPr="00285F5A" w:rsidDel="00B40D58" w:rsidRDefault="00285F5A" w:rsidP="00DE1C65">
      <w:pPr>
        <w:spacing w:after="0" w:line="240" w:lineRule="auto"/>
        <w:contextualSpacing/>
        <w:jc w:val="right"/>
        <w:rPr>
          <w:del w:id="857" w:author="LIANA CRISTINA TROGGIAN" w:date="2024-02-16T11:28:00Z"/>
          <w:rFonts w:ascii="Calibri" w:hAnsi="Calibri"/>
          <w:b/>
          <w:color w:val="000000"/>
        </w:rPr>
        <w:pPrChange w:id="858" w:author="LIANA CRISTINA TROGGIAN" w:date="2024-02-16T11:36:00Z">
          <w:pPr>
            <w:pStyle w:val="NormalWeb"/>
            <w:shd w:val="clear" w:color="auto" w:fill="FFFFFF"/>
            <w:spacing w:before="0" w:beforeAutospacing="0" w:after="0" w:afterAutospacing="0"/>
            <w:ind w:left="1080"/>
            <w:jc w:val="center"/>
          </w:pPr>
        </w:pPrChange>
      </w:pPr>
      <w:del w:id="859" w:author="LIANA CRISTINA TROGGIAN" w:date="2024-02-16T11:28:00Z">
        <w:r w:rsidRPr="00285F5A" w:rsidDel="00B40D58">
          <w:rPr>
            <w:rFonts w:ascii="Calibri" w:hAnsi="Calibri"/>
            <w:b/>
            <w:color w:val="000000"/>
          </w:rPr>
          <w:delText>Anexo III</w:delText>
        </w:r>
      </w:del>
    </w:p>
    <w:p w14:paraId="77FF927D" w14:textId="37000382" w:rsidR="00285F5A" w:rsidDel="00B40D58" w:rsidRDefault="00285F5A" w:rsidP="00DE1C65">
      <w:pPr>
        <w:spacing w:after="0" w:line="240" w:lineRule="auto"/>
        <w:contextualSpacing/>
        <w:jc w:val="right"/>
        <w:rPr>
          <w:del w:id="860" w:author="LIANA CRISTINA TROGGIAN" w:date="2024-02-16T11:28:00Z"/>
          <w:rFonts w:ascii="Calibri" w:hAnsi="Calibri"/>
          <w:b/>
          <w:color w:val="000000"/>
        </w:rPr>
        <w:pPrChange w:id="861" w:author="LIANA CRISTINA TROGGIAN" w:date="2024-02-16T11:36:00Z">
          <w:pPr>
            <w:pStyle w:val="NormalWeb"/>
            <w:shd w:val="clear" w:color="auto" w:fill="FFFFFF"/>
            <w:spacing w:before="0" w:beforeAutospacing="0" w:after="0" w:afterAutospacing="0"/>
            <w:ind w:left="1080"/>
            <w:jc w:val="center"/>
          </w:pPr>
        </w:pPrChange>
      </w:pPr>
      <w:del w:id="862" w:author="LIANA CRISTINA TROGGIAN" w:date="2024-02-16T11:28:00Z">
        <w:r w:rsidRPr="00285F5A" w:rsidDel="00B40D58">
          <w:rPr>
            <w:rFonts w:ascii="Calibri" w:hAnsi="Calibri"/>
            <w:b/>
            <w:color w:val="000000"/>
          </w:rPr>
          <w:delText>Modelo de planilha de controle</w:delText>
        </w:r>
      </w:del>
    </w:p>
    <w:tbl>
      <w:tblPr>
        <w:tblW w:w="14596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183"/>
        <w:gridCol w:w="1559"/>
        <w:gridCol w:w="1843"/>
        <w:gridCol w:w="1559"/>
        <w:gridCol w:w="2552"/>
      </w:tblGrid>
      <w:tr w:rsidR="00285F5A" w:rsidRPr="00B369E6" w:rsidDel="00B40D58" w14:paraId="28A20926" w14:textId="10E82E29" w:rsidTr="007208A9">
        <w:trPr>
          <w:trHeight w:val="600"/>
          <w:del w:id="863" w:author="LIANA CRISTINA TROGGIAN" w:date="2024-02-16T11:28:00Z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C4F1" w14:textId="3166312F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864" w:author="LIANA CRISTINA TROGGIAN" w:date="2024-02-16T11:28:00Z"/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pPrChange w:id="865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866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b/>
                  <w:bCs/>
                  <w:color w:val="000000"/>
                  <w:lang w:eastAsia="pt-BR"/>
                </w:rPr>
                <w:delText>CAIXA UDESC</w:delText>
              </w:r>
            </w:del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0B04" w14:textId="2E779D85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867" w:author="LIANA CRISTINA TROGGIAN" w:date="2024-02-16T11:28:00Z"/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pPrChange w:id="868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869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b/>
                  <w:bCs/>
                  <w:color w:val="000000"/>
                  <w:lang w:eastAsia="pt-BR"/>
                </w:rPr>
                <w:delText>DESCRIÇÃO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A4DF" w14:textId="3E84FF7A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870" w:author="LIANA CRISTINA TROGGIAN" w:date="2024-02-16T11:28:00Z"/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pPrChange w:id="871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872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b/>
                  <w:bCs/>
                  <w:color w:val="000000"/>
                  <w:lang w:eastAsia="pt-BR"/>
                </w:rPr>
                <w:delText>ANO DOCUMENTO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C1C5" w14:textId="18FB8BA7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873" w:author="LIANA CRISTINA TROGGIAN" w:date="2024-02-16T11:28:00Z"/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pPrChange w:id="874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875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b/>
                  <w:bCs/>
                  <w:color w:val="000000"/>
                  <w:lang w:eastAsia="pt-BR"/>
                </w:rPr>
                <w:delText>PRAZO DE GUARDA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19CB3" w14:textId="1945B4D5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876" w:author="LIANA CRISTINA TROGGIAN" w:date="2024-02-16T11:28:00Z"/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pPrChange w:id="877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878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b/>
                  <w:bCs/>
                  <w:color w:val="000000"/>
                  <w:lang w:eastAsia="pt-BR"/>
                </w:rPr>
                <w:delText>DESTINAÇÃO</w:delText>
              </w:r>
            </w:del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55BDD" w14:textId="34DCAD11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879" w:author="LIANA CRISTINA TROGGIAN" w:date="2024-02-16T11:28:00Z"/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pPrChange w:id="880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881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b/>
                  <w:bCs/>
                  <w:color w:val="000000"/>
                  <w:lang w:eastAsia="pt-BR"/>
                </w:rPr>
                <w:delText>OBSERVAÇÃO</w:delText>
              </w:r>
            </w:del>
          </w:p>
        </w:tc>
      </w:tr>
      <w:tr w:rsidR="00285F5A" w:rsidRPr="00B369E6" w:rsidDel="00B40D58" w14:paraId="3BA79A0C" w14:textId="54F4A639" w:rsidTr="007208A9">
        <w:trPr>
          <w:trHeight w:val="300"/>
          <w:del w:id="882" w:author="LIANA CRISTINA TROGGIAN" w:date="2024-02-16T11:28:00Z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5C4CD" w14:textId="3ECCE99E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883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884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885" w:author="LIANA CRISTINA TROGGIAN" w:date="2024-02-16T11:28:00Z">
              <w:r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001</w:delText>
              </w:r>
            </w:del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F00B" w14:textId="4E6D12F0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886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887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888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COMUNICACAO INTERNA PROPLAN/ PROAD/COAFI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D4B3" w14:textId="458B8CE2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889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890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891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2005</w:delText>
              </w:r>
            </w:del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B6DD" w14:textId="0003CD6F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892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893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894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2028</w:delText>
              </w:r>
            </w:del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3FC0D" w14:textId="11F4B51A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895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896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897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ELIMINACAO</w:delText>
              </w:r>
            </w:del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484D" w14:textId="331C04E5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898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899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00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CLASSIFICADO P/MAIOR TEMPORALIDADE</w:delText>
              </w:r>
            </w:del>
          </w:p>
        </w:tc>
      </w:tr>
      <w:tr w:rsidR="00285F5A" w:rsidRPr="00B369E6" w:rsidDel="00B40D58" w14:paraId="60762CDB" w14:textId="2C07D31D" w:rsidTr="007208A9">
        <w:trPr>
          <w:trHeight w:val="300"/>
          <w:del w:id="901" w:author="LIANA CRISTINA TROGGIAN" w:date="2024-02-16T11:28:00Z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DA3AA" w14:textId="4899BB2A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02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03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7A6A" w14:textId="4B68AA39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04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05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06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COMUNICACAO INTERNA PROPLAN/CCT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FD30" w14:textId="6E66266D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07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08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09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2004</w:delText>
              </w:r>
            </w:del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DFBA0" w14:textId="5FDD1EDA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10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11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ACCCB" w14:textId="40F589C1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12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13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4CE7" w14:textId="26B294EB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14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15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</w:tr>
      <w:tr w:rsidR="00285F5A" w:rsidRPr="00B369E6" w:rsidDel="00B40D58" w14:paraId="603BF38F" w14:textId="005122D0" w:rsidTr="007208A9">
        <w:trPr>
          <w:trHeight w:val="300"/>
          <w:del w:id="916" w:author="LIANA CRISTINA TROGGIAN" w:date="2024-02-16T11:28:00Z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BFD3" w14:textId="433ACDE9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17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18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DB92" w14:textId="380FCFFA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19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20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21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COMUNICACAO INTERNA PROPLAN/COAP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2251" w14:textId="16B4AE9F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22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23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24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2006</w:delText>
              </w:r>
            </w:del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752B2" w14:textId="2C9BB632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25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26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DC4543" w14:textId="6CA96AFC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27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28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09EE" w14:textId="3A7A490C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29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30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</w:tr>
      <w:tr w:rsidR="00285F5A" w:rsidRPr="00B369E6" w:rsidDel="00B40D58" w14:paraId="1455DB3F" w14:textId="49D6FD65" w:rsidTr="007208A9">
        <w:trPr>
          <w:trHeight w:val="300"/>
          <w:del w:id="931" w:author="LIANA CRISTINA TROGGIAN" w:date="2024-02-16T11:28:00Z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B97C7" w14:textId="43B123AF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32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33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9D89" w14:textId="4F28E346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34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35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36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COMUNICACAO INTERNA PROPLAN/COAP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6E82" w14:textId="1BF68CB5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37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38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39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2008</w:delText>
              </w:r>
            </w:del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E2D9E" w14:textId="5C80C602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40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41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8EFAD" w14:textId="533914CA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42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43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7B32" w14:textId="4FDF6FF6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44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45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</w:tr>
      <w:tr w:rsidR="00285F5A" w:rsidRPr="00B369E6" w:rsidDel="00B40D58" w14:paraId="7EE59464" w14:textId="5B661321" w:rsidTr="007208A9">
        <w:trPr>
          <w:trHeight w:val="300"/>
          <w:del w:id="946" w:author="LIANA CRISTINA TROGGIAN" w:date="2024-02-16T11:28:00Z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CE90" w14:textId="57C3DB0A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47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48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3982" w14:textId="790F43F6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49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50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51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COMUNICACAO INTERNA  PROPLAN/PROAD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3034" w14:textId="2DA6A312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52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53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54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2007</w:delText>
              </w:r>
            </w:del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61E06" w14:textId="6CCABD02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55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56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8B92" w14:textId="38C1DCE7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57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58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2D24" w14:textId="00446868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59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60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</w:tr>
      <w:tr w:rsidR="00285F5A" w:rsidRPr="00B369E6" w:rsidDel="00B40D58" w14:paraId="35ACAC34" w14:textId="3AA23CED" w:rsidTr="007208A9">
        <w:trPr>
          <w:trHeight w:val="300"/>
          <w:del w:id="961" w:author="LIANA CRISTINA TROGGIAN" w:date="2024-02-16T11:28:00Z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CA1F" w14:textId="62D43958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62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63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64" w:author="LIANA CRISTINA TROGGIAN" w:date="2024-02-16T11:28:00Z">
              <w:r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002</w:delText>
              </w:r>
            </w:del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E29A" w14:textId="2364268E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65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66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67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COPIA DE OFICIO EXPEDIDO UDESC/REITORIA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F188" w14:textId="1A5B59D0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68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69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70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1970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C21A" w14:textId="059D5FC9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71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72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73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1990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A352A" w14:textId="4BC3AF5F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74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75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76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ELIMINACAO</w:delText>
              </w:r>
            </w:del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5E4E" w14:textId="7F715A4D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77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78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79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LIVRO</w:delText>
              </w:r>
            </w:del>
          </w:p>
        </w:tc>
      </w:tr>
      <w:tr w:rsidR="00285F5A" w:rsidRPr="00B369E6" w:rsidDel="00B40D58" w14:paraId="3E4C7144" w14:textId="05D7C259" w:rsidTr="007208A9">
        <w:trPr>
          <w:trHeight w:val="300"/>
          <w:del w:id="980" w:author="LIANA CRISTINA TROGGIAN" w:date="2024-02-16T11:28:00Z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726E0" w14:textId="7D081ACC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81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82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2CFF" w14:textId="5EB24454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83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84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85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COPIA DE OFICIO EXPEDIDO UDESC/REITORIA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39BB" w14:textId="6D2BFCD4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86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87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88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1969</w:delText>
              </w:r>
            </w:del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A7F4" w14:textId="54CC9BD9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89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90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91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1989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92093" w14:textId="7F8D86F0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92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93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94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ELIMINACAO</w:delText>
              </w:r>
            </w:del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4E38" w14:textId="59BEBFFA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95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996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997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LIVRO</w:delText>
              </w:r>
            </w:del>
          </w:p>
        </w:tc>
      </w:tr>
      <w:tr w:rsidR="00285F5A" w:rsidRPr="00B369E6" w:rsidDel="00B40D58" w14:paraId="13EA1019" w14:textId="6095F054" w:rsidTr="007208A9">
        <w:trPr>
          <w:trHeight w:val="300"/>
          <w:del w:id="998" w:author="LIANA CRISTINA TROGGIAN" w:date="2024-02-16T11:28:00Z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21D04" w14:textId="414792B8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999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00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D7BB" w14:textId="7E782DA4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01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02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03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COPIA DE OFICIO EXPEDIDO FESC DE 1180 A 1679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DA08" w14:textId="22269E33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04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05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06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1970</w:delText>
              </w:r>
            </w:del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0281E" w14:textId="30D9E017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07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08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09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1990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FDE1E" w14:textId="2E09CABF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10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11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12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ELIMINACAO</w:delText>
              </w:r>
            </w:del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E8DB" w14:textId="34FCC81E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13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14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15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LIVRO</w:delText>
              </w:r>
            </w:del>
          </w:p>
        </w:tc>
      </w:tr>
      <w:tr w:rsidR="00285F5A" w:rsidRPr="00B369E6" w:rsidDel="00B40D58" w14:paraId="03B15453" w14:textId="36FBEFCC" w:rsidTr="007208A9">
        <w:trPr>
          <w:trHeight w:val="300"/>
          <w:del w:id="1016" w:author="LIANA CRISTINA TROGGIAN" w:date="2024-02-16T11:28:00Z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85033" w14:textId="7331A0A7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17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18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6215" w14:textId="0F2D4B0A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19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20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21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COPIA DE OFICIO EXPEDIDO FESC DE 01A 600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AA40" w14:textId="5B4D073F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22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23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24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1971</w:delText>
              </w:r>
            </w:del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4454D" w14:textId="0AD1507E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25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26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27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1991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34B9A" w14:textId="5BCD7D27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28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29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30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ELIMINACAO</w:delText>
              </w:r>
            </w:del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285E" w14:textId="47C3A0C8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31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32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33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LIVRO</w:delText>
              </w:r>
            </w:del>
          </w:p>
        </w:tc>
      </w:tr>
      <w:tr w:rsidR="00285F5A" w:rsidRPr="00B369E6" w:rsidDel="00B40D58" w14:paraId="5DE65081" w14:textId="71496964" w:rsidTr="007208A9">
        <w:trPr>
          <w:trHeight w:val="300"/>
          <w:del w:id="1034" w:author="LIANA CRISTINA TROGGIAN" w:date="2024-02-16T11:28:00Z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CB424" w14:textId="7A2B4876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35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36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A790" w14:textId="1A7DE8DC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37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38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39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OFICIO EXPEDIDO FESC DIRETORIA EXECUTIVA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1B07" w14:textId="1BE7B9D7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40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41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42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1969</w:delText>
              </w:r>
            </w:del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D9B9B" w14:textId="2B5FA8D5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43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44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45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1989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6EC3" w14:textId="244C73EF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46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47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48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ELIMINACAO</w:delText>
              </w:r>
            </w:del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0695" w14:textId="6DA515FC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49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50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51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 </w:delText>
              </w:r>
            </w:del>
          </w:p>
        </w:tc>
      </w:tr>
      <w:tr w:rsidR="00285F5A" w:rsidRPr="00B369E6" w:rsidDel="00B40D58" w14:paraId="7BD8E783" w14:textId="4AFFA22B" w:rsidTr="007208A9">
        <w:trPr>
          <w:trHeight w:val="300"/>
          <w:del w:id="1052" w:author="LIANA CRISTINA TROGGIAN" w:date="2024-02-16T11:28:00Z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3E8D" w14:textId="285D237B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53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54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9153" w14:textId="2856E9AF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55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56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57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OFICIO EXPEDIDO FESC DIRETORIA EXECUTIVA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D86C" w14:textId="717C9686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58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59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60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1970</w:delText>
              </w:r>
            </w:del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74B6" w14:textId="5C539586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61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62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63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1990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B3CEA" w14:textId="37F50883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64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65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66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ELIMINACAO</w:delText>
              </w:r>
            </w:del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ABD5" w14:textId="181DD1A0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67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68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69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 </w:delText>
              </w:r>
            </w:del>
          </w:p>
        </w:tc>
      </w:tr>
      <w:tr w:rsidR="00285F5A" w:rsidRPr="00B369E6" w:rsidDel="00B40D58" w14:paraId="6AECD651" w14:textId="2D6838FB" w:rsidTr="007208A9">
        <w:trPr>
          <w:trHeight w:val="300"/>
          <w:del w:id="1070" w:author="LIANA CRISTINA TROGGIAN" w:date="2024-02-16T11:28:00Z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68453" w14:textId="4BFD2A8E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71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72" w:author="LIANA CRISTINA TROGGIAN" w:date="2024-02-16T11:36:00Z">
                <w:pPr>
                  <w:spacing w:after="0" w:line="240" w:lineRule="auto"/>
                </w:pPr>
              </w:pPrChange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482F" w14:textId="6FFD3516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73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74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75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OFICIO CIRCULAR EXPEDIDO FESC/UDESC CPPDES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F95A" w14:textId="408B9320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76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77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78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1988</w:delText>
              </w:r>
            </w:del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006F" w14:textId="75CC9B45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79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80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81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2008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7D37" w14:textId="188DEDE4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82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83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84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ELIMINACAO</w:delText>
              </w:r>
            </w:del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671E" w14:textId="53BA4EA7" w:rsidR="00285F5A" w:rsidRPr="00B369E6" w:rsidDel="00B40D58" w:rsidRDefault="00285F5A" w:rsidP="00DE1C65">
            <w:pPr>
              <w:spacing w:after="0" w:line="240" w:lineRule="auto"/>
              <w:contextualSpacing/>
              <w:jc w:val="right"/>
              <w:rPr>
                <w:del w:id="1085" w:author="LIANA CRISTINA TROGGIAN" w:date="2024-02-16T11:28:00Z"/>
                <w:rFonts w:ascii="Calibri" w:eastAsia="Times New Roman" w:hAnsi="Calibri" w:cs="Calibri"/>
                <w:color w:val="000000"/>
                <w:lang w:eastAsia="pt-BR"/>
              </w:rPr>
              <w:pPrChange w:id="1086" w:author="LIANA CRISTINA TROGGIAN" w:date="2024-02-16T11:36:00Z">
                <w:pPr>
                  <w:spacing w:after="0" w:line="240" w:lineRule="auto"/>
                  <w:jc w:val="center"/>
                </w:pPr>
              </w:pPrChange>
            </w:pPr>
            <w:del w:id="1087" w:author="LIANA CRISTINA TROGGIAN" w:date="2024-02-16T11:28:00Z">
              <w:r w:rsidRPr="00B369E6" w:rsidDel="00B40D58">
                <w:rPr>
                  <w:rFonts w:ascii="Calibri" w:eastAsia="Times New Roman" w:hAnsi="Calibri" w:cs="Calibri"/>
                  <w:color w:val="000000"/>
                  <w:lang w:eastAsia="pt-BR"/>
                </w:rPr>
                <w:delText> </w:delText>
              </w:r>
            </w:del>
          </w:p>
        </w:tc>
      </w:tr>
    </w:tbl>
    <w:p w14:paraId="1AE6DB43" w14:textId="125EC6A2" w:rsidR="00285F5A" w:rsidRPr="00285F5A" w:rsidDel="00B40D58" w:rsidRDefault="00285F5A" w:rsidP="00DE1C65">
      <w:pPr>
        <w:spacing w:after="0" w:line="240" w:lineRule="auto"/>
        <w:contextualSpacing/>
        <w:jc w:val="right"/>
        <w:rPr>
          <w:del w:id="1088" w:author="LIANA CRISTINA TROGGIAN" w:date="2024-02-16T11:28:00Z"/>
          <w:rFonts w:ascii="Calibri" w:hAnsi="Calibri"/>
          <w:b/>
          <w:color w:val="000000"/>
        </w:rPr>
        <w:pPrChange w:id="1089" w:author="LIANA CRISTINA TROGGIAN" w:date="2024-02-16T11:36:00Z">
          <w:pPr>
            <w:pStyle w:val="NormalWeb"/>
            <w:shd w:val="clear" w:color="auto" w:fill="FFFFFF"/>
            <w:spacing w:before="0" w:beforeAutospacing="0" w:after="0" w:afterAutospacing="0"/>
            <w:ind w:left="1080"/>
            <w:jc w:val="center"/>
          </w:pPr>
        </w:pPrChange>
      </w:pPr>
    </w:p>
    <w:p w14:paraId="25765A4E" w14:textId="77777777" w:rsidR="0017683D" w:rsidRPr="00A76FF6" w:rsidRDefault="0017683D" w:rsidP="00DE1C65">
      <w:pPr>
        <w:spacing w:after="0" w:line="240" w:lineRule="auto"/>
        <w:contextualSpacing/>
        <w:jc w:val="right"/>
        <w:rPr>
          <w:rFonts w:ascii="Verdana" w:hAnsi="Verdana"/>
          <w:sz w:val="20"/>
          <w:szCs w:val="20"/>
        </w:rPr>
        <w:pPrChange w:id="1090" w:author="LIANA CRISTINA TROGGIAN" w:date="2024-02-16T11:36:00Z">
          <w:pPr>
            <w:spacing w:after="0" w:line="240" w:lineRule="auto"/>
            <w:contextualSpacing/>
            <w:jc w:val="right"/>
          </w:pPr>
        </w:pPrChange>
      </w:pPr>
    </w:p>
    <w:sectPr w:rsidR="0017683D" w:rsidRPr="00A76FF6" w:rsidSect="00DE1C65">
      <w:pgSz w:w="11906" w:h="16838" w:orient="portrait"/>
      <w:pgMar w:top="1276" w:right="1274" w:bottom="0" w:left="1134" w:header="708" w:footer="708" w:gutter="0"/>
      <w:cols w:space="708"/>
      <w:docGrid w:linePitch="360"/>
      <w:sectPrChange w:id="1091" w:author="LIANA CRISTINA TROGGIAN" w:date="2024-02-16T11:36:00Z">
        <w:sectPr w:rsidR="0017683D" w:rsidRPr="00A76FF6" w:rsidSect="00DE1C65">
          <w:pgSz w:w="16838" w:h="11906" w:orient="landscape"/>
          <w:pgMar w:top="1418" w:right="1701" w:bottom="1134" w:left="2268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9E06" w14:textId="77777777" w:rsidR="005A6110" w:rsidRDefault="005A6110" w:rsidP="005A6110">
      <w:pPr>
        <w:spacing w:after="0" w:line="240" w:lineRule="auto"/>
      </w:pPr>
      <w:r>
        <w:separator/>
      </w:r>
    </w:p>
  </w:endnote>
  <w:endnote w:type="continuationSeparator" w:id="0">
    <w:p w14:paraId="1A52A2DA" w14:textId="77777777" w:rsidR="005A6110" w:rsidRDefault="005A6110" w:rsidP="005A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E738" w14:textId="77777777" w:rsidR="005A6110" w:rsidRDefault="005A61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9E91" w14:textId="77777777" w:rsidR="005A6110" w:rsidRDefault="005A61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1038" w14:textId="77777777" w:rsidR="005A6110" w:rsidRDefault="005A61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F99B" w14:textId="77777777" w:rsidR="005A6110" w:rsidRDefault="005A6110" w:rsidP="005A6110">
      <w:pPr>
        <w:spacing w:after="0" w:line="240" w:lineRule="auto"/>
      </w:pPr>
      <w:r>
        <w:separator/>
      </w:r>
    </w:p>
  </w:footnote>
  <w:footnote w:type="continuationSeparator" w:id="0">
    <w:p w14:paraId="66686B8A" w14:textId="77777777" w:rsidR="005A6110" w:rsidRDefault="005A6110" w:rsidP="005A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BC6D" w14:textId="77777777" w:rsidR="005A6110" w:rsidRDefault="005A61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C7D0" w14:textId="276B8FC3" w:rsidR="005A6110" w:rsidRDefault="005A61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B869" w14:textId="77777777" w:rsidR="005A6110" w:rsidRDefault="005A611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7015" w14:textId="778E0D2D" w:rsidR="00DE1C65" w:rsidRDefault="00DE1C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211"/>
    <w:multiLevelType w:val="hybridMultilevel"/>
    <w:tmpl w:val="F7784D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3">
      <w:start w:val="1"/>
      <w:numFmt w:val="upp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CC2D09"/>
    <w:multiLevelType w:val="hybridMultilevel"/>
    <w:tmpl w:val="D9DA1C5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1A7F2B"/>
    <w:multiLevelType w:val="hybridMultilevel"/>
    <w:tmpl w:val="5524CBA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A31F86"/>
    <w:multiLevelType w:val="hybridMultilevel"/>
    <w:tmpl w:val="3A8674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42CD"/>
    <w:multiLevelType w:val="hybridMultilevel"/>
    <w:tmpl w:val="D602BC5E"/>
    <w:lvl w:ilvl="0" w:tplc="4154B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5189B"/>
    <w:multiLevelType w:val="hybridMultilevel"/>
    <w:tmpl w:val="F6D6026E"/>
    <w:lvl w:ilvl="0" w:tplc="CEA062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E33C1"/>
    <w:multiLevelType w:val="hybridMultilevel"/>
    <w:tmpl w:val="5FE08C2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3">
      <w:start w:val="1"/>
      <w:numFmt w:val="upp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860ED5"/>
    <w:multiLevelType w:val="hybridMultilevel"/>
    <w:tmpl w:val="71FC3E22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0C1EDA"/>
    <w:multiLevelType w:val="hybridMultilevel"/>
    <w:tmpl w:val="8960A31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DE4383"/>
    <w:multiLevelType w:val="hybridMultilevel"/>
    <w:tmpl w:val="5524CBA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11A764F"/>
    <w:multiLevelType w:val="hybridMultilevel"/>
    <w:tmpl w:val="2F5665FA"/>
    <w:lvl w:ilvl="0" w:tplc="11DA33D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93889"/>
    <w:multiLevelType w:val="hybridMultilevel"/>
    <w:tmpl w:val="5650919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A CRISTINA TROGGIAN">
    <w15:presenceInfo w15:providerId="AD" w15:userId="S-1-5-21-298340202-7985418-3620869129-5144"/>
  </w15:person>
  <w15:person w15:author="LIANA CRISTINA TROGGIAN [2]">
    <w15:presenceInfo w15:providerId="AD" w15:userId="S::20809409020@udesc.br::6ff91495-5ae1-49cf-9fee-6a9d7f5bd458"/>
  </w15:person>
  <w15:person w15:author="ROSILANE PONTES BERNARD">
    <w15:presenceInfo w15:providerId="AD" w15:userId="S-1-5-21-298340202-7985418-3620869129-5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C9"/>
    <w:rsid w:val="0002456A"/>
    <w:rsid w:val="00043331"/>
    <w:rsid w:val="000452AD"/>
    <w:rsid w:val="000647C9"/>
    <w:rsid w:val="000815E6"/>
    <w:rsid w:val="000973B0"/>
    <w:rsid w:val="000B7581"/>
    <w:rsid w:val="000E6311"/>
    <w:rsid w:val="00106CE7"/>
    <w:rsid w:val="00110EA1"/>
    <w:rsid w:val="00130A2C"/>
    <w:rsid w:val="00142282"/>
    <w:rsid w:val="0015181E"/>
    <w:rsid w:val="001656A6"/>
    <w:rsid w:val="0017683D"/>
    <w:rsid w:val="00193FF5"/>
    <w:rsid w:val="00197C72"/>
    <w:rsid w:val="001B1E9B"/>
    <w:rsid w:val="00233C86"/>
    <w:rsid w:val="00247EE0"/>
    <w:rsid w:val="00256FC6"/>
    <w:rsid w:val="00257771"/>
    <w:rsid w:val="00272FD7"/>
    <w:rsid w:val="00284A22"/>
    <w:rsid w:val="00285F5A"/>
    <w:rsid w:val="002922F5"/>
    <w:rsid w:val="002A022D"/>
    <w:rsid w:val="002C24C7"/>
    <w:rsid w:val="002F1162"/>
    <w:rsid w:val="002F360E"/>
    <w:rsid w:val="00314872"/>
    <w:rsid w:val="00321732"/>
    <w:rsid w:val="00326F26"/>
    <w:rsid w:val="00355EA3"/>
    <w:rsid w:val="00360C3D"/>
    <w:rsid w:val="00372414"/>
    <w:rsid w:val="00384A72"/>
    <w:rsid w:val="003B45D8"/>
    <w:rsid w:val="003C4910"/>
    <w:rsid w:val="003F3948"/>
    <w:rsid w:val="004068EF"/>
    <w:rsid w:val="004242A1"/>
    <w:rsid w:val="00490C5D"/>
    <w:rsid w:val="004A2F34"/>
    <w:rsid w:val="004B332F"/>
    <w:rsid w:val="004B7943"/>
    <w:rsid w:val="004C188D"/>
    <w:rsid w:val="004C6089"/>
    <w:rsid w:val="004F0159"/>
    <w:rsid w:val="004F0203"/>
    <w:rsid w:val="004F0A55"/>
    <w:rsid w:val="00522CDE"/>
    <w:rsid w:val="00527B5F"/>
    <w:rsid w:val="00583E00"/>
    <w:rsid w:val="00595BC9"/>
    <w:rsid w:val="005A6110"/>
    <w:rsid w:val="005A6608"/>
    <w:rsid w:val="005B46D9"/>
    <w:rsid w:val="005B510B"/>
    <w:rsid w:val="005F08CE"/>
    <w:rsid w:val="005F52A9"/>
    <w:rsid w:val="00622580"/>
    <w:rsid w:val="00663FE0"/>
    <w:rsid w:val="006714A7"/>
    <w:rsid w:val="006931B9"/>
    <w:rsid w:val="006952B9"/>
    <w:rsid w:val="006B6E1A"/>
    <w:rsid w:val="006D342D"/>
    <w:rsid w:val="006E1CB9"/>
    <w:rsid w:val="006E626E"/>
    <w:rsid w:val="00713DB0"/>
    <w:rsid w:val="00715280"/>
    <w:rsid w:val="007208A9"/>
    <w:rsid w:val="00742636"/>
    <w:rsid w:val="00785E52"/>
    <w:rsid w:val="007A0B52"/>
    <w:rsid w:val="007D2597"/>
    <w:rsid w:val="007D4DE6"/>
    <w:rsid w:val="008117E6"/>
    <w:rsid w:val="008132BA"/>
    <w:rsid w:val="00824986"/>
    <w:rsid w:val="0082629F"/>
    <w:rsid w:val="0083524A"/>
    <w:rsid w:val="00857FE6"/>
    <w:rsid w:val="008927F8"/>
    <w:rsid w:val="008A7165"/>
    <w:rsid w:val="008C4452"/>
    <w:rsid w:val="00901916"/>
    <w:rsid w:val="00903464"/>
    <w:rsid w:val="00904E5E"/>
    <w:rsid w:val="00931E09"/>
    <w:rsid w:val="00943E54"/>
    <w:rsid w:val="00946780"/>
    <w:rsid w:val="00946909"/>
    <w:rsid w:val="00952C11"/>
    <w:rsid w:val="00971D8F"/>
    <w:rsid w:val="00984159"/>
    <w:rsid w:val="009A3017"/>
    <w:rsid w:val="009E3865"/>
    <w:rsid w:val="009F3F29"/>
    <w:rsid w:val="00A1495A"/>
    <w:rsid w:val="00A22831"/>
    <w:rsid w:val="00A23D6F"/>
    <w:rsid w:val="00A624FE"/>
    <w:rsid w:val="00A74074"/>
    <w:rsid w:val="00A76FF6"/>
    <w:rsid w:val="00A935BC"/>
    <w:rsid w:val="00A96C27"/>
    <w:rsid w:val="00AA19CA"/>
    <w:rsid w:val="00AD694B"/>
    <w:rsid w:val="00AE66B2"/>
    <w:rsid w:val="00B201DD"/>
    <w:rsid w:val="00B22528"/>
    <w:rsid w:val="00B228FF"/>
    <w:rsid w:val="00B34F95"/>
    <w:rsid w:val="00B40D58"/>
    <w:rsid w:val="00B41F6B"/>
    <w:rsid w:val="00B8688D"/>
    <w:rsid w:val="00B956C3"/>
    <w:rsid w:val="00BB38D7"/>
    <w:rsid w:val="00BB40D0"/>
    <w:rsid w:val="00BF797F"/>
    <w:rsid w:val="00C137BD"/>
    <w:rsid w:val="00C225F4"/>
    <w:rsid w:val="00C246C2"/>
    <w:rsid w:val="00C31239"/>
    <w:rsid w:val="00C60407"/>
    <w:rsid w:val="00C7492B"/>
    <w:rsid w:val="00CA1477"/>
    <w:rsid w:val="00CE3BD8"/>
    <w:rsid w:val="00CF0A7F"/>
    <w:rsid w:val="00D148B4"/>
    <w:rsid w:val="00D2271D"/>
    <w:rsid w:val="00D61BE8"/>
    <w:rsid w:val="00D80FB4"/>
    <w:rsid w:val="00D85EFC"/>
    <w:rsid w:val="00D95026"/>
    <w:rsid w:val="00D97505"/>
    <w:rsid w:val="00DA3C32"/>
    <w:rsid w:val="00DB1351"/>
    <w:rsid w:val="00DC7564"/>
    <w:rsid w:val="00DE1C65"/>
    <w:rsid w:val="00DF09D0"/>
    <w:rsid w:val="00DF15D3"/>
    <w:rsid w:val="00E111C0"/>
    <w:rsid w:val="00E35C48"/>
    <w:rsid w:val="00E65037"/>
    <w:rsid w:val="00E6760B"/>
    <w:rsid w:val="00E77F33"/>
    <w:rsid w:val="00EA0906"/>
    <w:rsid w:val="00EB58D3"/>
    <w:rsid w:val="00ED055B"/>
    <w:rsid w:val="00EE15E0"/>
    <w:rsid w:val="00F04EDC"/>
    <w:rsid w:val="00F23079"/>
    <w:rsid w:val="00F32383"/>
    <w:rsid w:val="00F3681E"/>
    <w:rsid w:val="00F53443"/>
    <w:rsid w:val="00F73466"/>
    <w:rsid w:val="00F84E1A"/>
    <w:rsid w:val="00FD3B49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24330C"/>
  <w15:docId w15:val="{F293D583-2112-488B-9F1D-25313187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3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2F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6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110"/>
  </w:style>
  <w:style w:type="paragraph" w:styleId="Rodap">
    <w:name w:val="footer"/>
    <w:basedOn w:val="Normal"/>
    <w:link w:val="RodapChar"/>
    <w:uiPriority w:val="99"/>
    <w:unhideWhenUsed/>
    <w:rsid w:val="005A6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110"/>
  </w:style>
  <w:style w:type="paragraph" w:customStyle="1" w:styleId="Default">
    <w:name w:val="Default"/>
    <w:rsid w:val="00FD3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A14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147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13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2026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Marilha</dc:creator>
  <cp:lastModifiedBy>LIANA CRISTINA TROGGIAN</cp:lastModifiedBy>
  <cp:revision>2</cp:revision>
  <dcterms:created xsi:type="dcterms:W3CDTF">2024-02-16T14:38:00Z</dcterms:created>
  <dcterms:modified xsi:type="dcterms:W3CDTF">2024-02-16T14:38:00Z</dcterms:modified>
</cp:coreProperties>
</file>