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34EE49" w14:textId="77777777" w:rsidR="00982706" w:rsidRPr="00D64123" w:rsidRDefault="00982706" w:rsidP="00982706">
      <w:pPr>
        <w:pStyle w:val="Recuodecorpodetexto"/>
        <w:ind w:left="0"/>
        <w:jc w:val="center"/>
        <w:rPr>
          <w:rFonts w:asciiTheme="minorHAnsi" w:hAnsiTheme="minorHAnsi" w:cstheme="minorHAnsi"/>
          <w:szCs w:val="22"/>
        </w:rPr>
      </w:pPr>
      <w:r w:rsidRPr="00D64123">
        <w:rPr>
          <w:rFonts w:asciiTheme="minorHAnsi" w:hAnsiTheme="minorHAnsi" w:cstheme="minorHAnsi"/>
          <w:b w:val="0"/>
          <w:szCs w:val="22"/>
        </w:rPr>
        <w:t>TERMO DE COMPROMISSO DE EXTENSÃO</w:t>
      </w:r>
    </w:p>
    <w:p w14:paraId="0FA64801" w14:textId="77777777" w:rsidR="00982706" w:rsidRPr="00D64123" w:rsidRDefault="00982706" w:rsidP="00982706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14:paraId="79250DE6" w14:textId="77777777" w:rsidR="00982706" w:rsidRPr="00D64123" w:rsidRDefault="00982706" w:rsidP="00982706">
      <w:pPr>
        <w:jc w:val="both"/>
        <w:rPr>
          <w:rFonts w:asciiTheme="minorHAnsi" w:hAnsiTheme="minorHAnsi" w:cstheme="minorHAnsi"/>
          <w:sz w:val="22"/>
          <w:szCs w:val="22"/>
        </w:rPr>
      </w:pPr>
      <w:r w:rsidRPr="00D64123">
        <w:rPr>
          <w:rFonts w:asciiTheme="minorHAnsi" w:hAnsiTheme="minorHAnsi" w:cstheme="minorHAnsi"/>
          <w:sz w:val="22"/>
          <w:szCs w:val="22"/>
        </w:rPr>
        <w:t xml:space="preserve">Ao(s) </w:t>
      </w:r>
      <w:sdt>
        <w:sdtPr>
          <w:rPr>
            <w:rFonts w:asciiTheme="minorHAnsi" w:hAnsiTheme="minorHAnsi" w:cstheme="minorHAnsi"/>
            <w:sz w:val="22"/>
            <w:szCs w:val="22"/>
          </w:rPr>
          <w:alias w:val="Data de inico da vigência"/>
          <w:tag w:val="Inserir Data"/>
          <w:id w:val="273670880"/>
          <w:placeholder>
            <w:docPart w:val="57CAD7CACFCD463FA1D3D803C7476675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permStart w:id="124524288" w:edGrp="everyone"/>
          <w:r w:rsidRPr="00D64123">
            <w:rPr>
              <w:rStyle w:val="TextodoEspaoReservado"/>
              <w:rFonts w:asciiTheme="minorHAnsi" w:eastAsiaTheme="minorHAnsi" w:hAnsiTheme="minorHAnsi" w:cstheme="minorHAnsi"/>
              <w:sz w:val="22"/>
              <w:szCs w:val="22"/>
            </w:rPr>
            <w:t>Clique aqui para inserir uma data.</w:t>
          </w:r>
          <w:permEnd w:id="124524288"/>
        </w:sdtContent>
      </w:sdt>
      <w:r w:rsidRPr="00D64123">
        <w:rPr>
          <w:rFonts w:asciiTheme="minorHAnsi" w:hAnsiTheme="minorHAnsi" w:cstheme="minorHAnsi"/>
          <w:sz w:val="22"/>
          <w:szCs w:val="22"/>
        </w:rPr>
        <w:t xml:space="preserve">, na cidade de Florianópolis/SC, à </w:t>
      </w:r>
      <w:r w:rsidRPr="00D64123">
        <w:rPr>
          <w:rFonts w:asciiTheme="minorHAnsi" w:hAnsiTheme="minorHAnsi" w:cstheme="minorHAnsi"/>
          <w:b/>
          <w:bCs/>
          <w:sz w:val="22"/>
          <w:szCs w:val="22"/>
        </w:rPr>
        <w:t>Universidade do Estado de Santa  Catarina</w:t>
      </w:r>
      <w:r w:rsidRPr="00D64123">
        <w:rPr>
          <w:rFonts w:asciiTheme="minorHAnsi" w:hAnsiTheme="minorHAnsi" w:cstheme="minorHAnsi"/>
          <w:sz w:val="22"/>
          <w:szCs w:val="22"/>
        </w:rPr>
        <w:t xml:space="preserve">,   representada neste ato </w:t>
      </w:r>
      <w:r w:rsidR="008437E4" w:rsidRPr="00D64123">
        <w:rPr>
          <w:rFonts w:asciiTheme="minorHAnsi" w:hAnsiTheme="minorHAnsi" w:cstheme="minorHAnsi"/>
          <w:sz w:val="22"/>
          <w:szCs w:val="22"/>
        </w:rPr>
        <w:t>pela Direção de Extensão</w:t>
      </w:r>
      <w:r w:rsidRPr="00D64123">
        <w:rPr>
          <w:rFonts w:asciiTheme="minorHAnsi" w:hAnsiTheme="minorHAnsi" w:cstheme="minorHAnsi"/>
          <w:sz w:val="22"/>
          <w:szCs w:val="22"/>
        </w:rPr>
        <w:t>, e daqui por diante denominado UDESC, e o(a) acadêmico (a</w:t>
      </w:r>
      <w:r w:rsidRPr="00D64123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Pr="00D64123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color w:val="000000" w:themeColor="text1"/>
            <w:sz w:val="22"/>
            <w:szCs w:val="22"/>
          </w:rPr>
          <w:alias w:val="Nome do Acadêmico"/>
          <w:tag w:val="Nome do Acadêmico"/>
          <w:id w:val="-774790516"/>
          <w:placeholder>
            <w:docPart w:val="AEF4D91E791F49E5BC026EEBD8AE6D89"/>
          </w:placeholder>
          <w:showingPlcHdr/>
        </w:sdtPr>
        <w:sdtEndPr/>
        <w:sdtContent>
          <w:permStart w:id="380648505" w:edGrp="everyone"/>
          <w:r w:rsidRPr="00D64123">
            <w:rPr>
              <w:rStyle w:val="TextodoEspaoReservado"/>
              <w:rFonts w:asciiTheme="minorHAnsi" w:eastAsiaTheme="minorHAnsi" w:hAnsiTheme="minorHAnsi" w:cstheme="minorHAnsi"/>
              <w:color w:val="000000" w:themeColor="text1"/>
              <w:sz w:val="22"/>
              <w:szCs w:val="22"/>
            </w:rPr>
            <w:t>Clique aqui para digitar texto.</w:t>
          </w:r>
          <w:permEnd w:id="380648505"/>
        </w:sdtContent>
      </w:sdt>
      <w:r w:rsidRPr="00D6412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D64123">
        <w:rPr>
          <w:rFonts w:asciiTheme="minorHAnsi" w:hAnsiTheme="minorHAnsi" w:cstheme="minorHAnsi"/>
          <w:sz w:val="22"/>
          <w:szCs w:val="22"/>
        </w:rPr>
        <w:t xml:space="preserve">doravante bolsista, </w:t>
      </w:r>
      <w:r w:rsidRPr="00D64123">
        <w:rPr>
          <w:rFonts w:asciiTheme="minorHAnsi" w:hAnsiTheme="minorHAnsi" w:cstheme="minorHAnsi"/>
          <w:b/>
          <w:sz w:val="22"/>
          <w:szCs w:val="22"/>
        </w:rPr>
        <w:t>detentor dos dados que seguem abaixo:</w:t>
      </w:r>
    </w:p>
    <w:p w14:paraId="1D9331F5" w14:textId="77777777" w:rsidR="00982706" w:rsidRPr="00D64123" w:rsidRDefault="00982706" w:rsidP="0098270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2F05228" w14:textId="77777777" w:rsidR="00982706" w:rsidRPr="00D64123" w:rsidRDefault="00982706" w:rsidP="00982706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D64123">
        <w:rPr>
          <w:rFonts w:asciiTheme="minorHAnsi" w:hAnsiTheme="minorHAnsi" w:cstheme="minorHAnsi"/>
          <w:sz w:val="22"/>
          <w:szCs w:val="22"/>
          <w:lang w:eastAsia="pt-BR"/>
        </w:rPr>
        <w:t xml:space="preserve">Matrícula: </w:t>
      </w:r>
      <w:sdt>
        <w:sdtPr>
          <w:rPr>
            <w:rFonts w:asciiTheme="minorHAnsi" w:hAnsiTheme="minorHAnsi" w:cstheme="minorHAnsi"/>
            <w:sz w:val="22"/>
            <w:szCs w:val="22"/>
            <w:lang w:eastAsia="pt-BR"/>
          </w:rPr>
          <w:id w:val="-235011450"/>
          <w:placeholder>
            <w:docPart w:val="4F79B9CB6FD54011B32B73B00711BB41"/>
          </w:placeholder>
          <w:showingPlcHdr/>
        </w:sdtPr>
        <w:sdtEndPr/>
        <w:sdtContent>
          <w:permStart w:id="452414692" w:edGrp="everyone"/>
          <w:r w:rsidRPr="00D64123">
            <w:rPr>
              <w:rStyle w:val="TextodoEspaoReservado"/>
              <w:rFonts w:asciiTheme="minorHAnsi" w:hAnsiTheme="minorHAnsi" w:cstheme="minorHAnsi"/>
              <w:sz w:val="22"/>
              <w:szCs w:val="22"/>
            </w:rPr>
            <w:t>Clique aqui para digitar texto.</w:t>
          </w:r>
          <w:permEnd w:id="452414692"/>
        </w:sdtContent>
      </w:sdt>
      <w:r w:rsidRPr="00D64123">
        <w:rPr>
          <w:rFonts w:asciiTheme="minorHAnsi" w:hAnsiTheme="minorHAnsi" w:cstheme="minorHAnsi"/>
          <w:sz w:val="22"/>
          <w:szCs w:val="22"/>
          <w:lang w:eastAsia="pt-BR"/>
        </w:rPr>
        <w:t xml:space="preserve"> CPF: </w:t>
      </w:r>
      <w:sdt>
        <w:sdtPr>
          <w:rPr>
            <w:rFonts w:asciiTheme="minorHAnsi" w:hAnsiTheme="minorHAnsi" w:cstheme="minorHAnsi"/>
            <w:sz w:val="22"/>
            <w:szCs w:val="22"/>
            <w:lang w:eastAsia="pt-BR"/>
          </w:rPr>
          <w:alias w:val="Inserir CPF"/>
          <w:tag w:val="Inserir CPF"/>
          <w:id w:val="-1775156940"/>
          <w:placeholder>
            <w:docPart w:val="4ECD12C0091747659A6A9873D4EDFC05"/>
          </w:placeholder>
          <w:showingPlcHdr/>
        </w:sdtPr>
        <w:sdtEndPr/>
        <w:sdtContent>
          <w:permStart w:id="1012207714" w:edGrp="everyone"/>
          <w:r w:rsidRPr="00D64123">
            <w:rPr>
              <w:rStyle w:val="TextodoEspaoReservado"/>
              <w:rFonts w:asciiTheme="minorHAnsi" w:hAnsiTheme="minorHAnsi" w:cstheme="minorHAnsi"/>
              <w:sz w:val="22"/>
              <w:szCs w:val="22"/>
            </w:rPr>
            <w:t>Clique aqui para digitar texto.</w:t>
          </w:r>
          <w:permEnd w:id="1012207714"/>
        </w:sdtContent>
      </w:sdt>
      <w:r w:rsidRPr="00D64123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</w:p>
    <w:p w14:paraId="488C8D51" w14:textId="77777777" w:rsidR="00982706" w:rsidRPr="00D64123" w:rsidRDefault="00982706" w:rsidP="00982706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D64123">
        <w:rPr>
          <w:rFonts w:asciiTheme="minorHAnsi" w:hAnsiTheme="minorHAnsi" w:cstheme="minorHAnsi"/>
          <w:sz w:val="22"/>
          <w:szCs w:val="22"/>
          <w:lang w:eastAsia="pt-BR"/>
        </w:rPr>
        <w:t xml:space="preserve">Título de Eleitor: </w:t>
      </w:r>
      <w:sdt>
        <w:sdtPr>
          <w:rPr>
            <w:rFonts w:asciiTheme="minorHAnsi" w:hAnsiTheme="minorHAnsi" w:cstheme="minorHAnsi"/>
            <w:sz w:val="22"/>
            <w:szCs w:val="22"/>
            <w:lang w:eastAsia="pt-BR"/>
          </w:rPr>
          <w:alias w:val="Inserir Número do Título de Eleitor"/>
          <w:tag w:val="Inserir Número do Título de Eleitor"/>
          <w:id w:val="590276957"/>
          <w:placeholder>
            <w:docPart w:val="6522907AC03F46D9972DB7490539ACDC"/>
          </w:placeholder>
          <w:showingPlcHdr/>
        </w:sdtPr>
        <w:sdtEndPr/>
        <w:sdtContent>
          <w:permStart w:id="244672659" w:edGrp="everyone"/>
          <w:r w:rsidRPr="00D64123">
            <w:rPr>
              <w:rStyle w:val="TextodoEspaoReservado"/>
              <w:rFonts w:asciiTheme="minorHAnsi" w:hAnsiTheme="minorHAnsi" w:cstheme="minorHAnsi"/>
              <w:sz w:val="22"/>
              <w:szCs w:val="22"/>
            </w:rPr>
            <w:t>Clique aqui para digitar texto.</w:t>
          </w:r>
          <w:permEnd w:id="244672659"/>
        </w:sdtContent>
      </w:sdt>
      <w:r w:rsidRPr="00D64123">
        <w:rPr>
          <w:rFonts w:asciiTheme="minorHAnsi" w:hAnsiTheme="minorHAnsi" w:cstheme="minorHAnsi"/>
          <w:sz w:val="22"/>
          <w:szCs w:val="22"/>
          <w:lang w:eastAsia="pt-BR"/>
        </w:rPr>
        <w:t xml:space="preserve"> Zona: </w:t>
      </w:r>
      <w:sdt>
        <w:sdtPr>
          <w:rPr>
            <w:rFonts w:asciiTheme="minorHAnsi" w:hAnsiTheme="minorHAnsi" w:cstheme="minorHAnsi"/>
            <w:sz w:val="22"/>
            <w:szCs w:val="22"/>
            <w:lang w:eastAsia="pt-BR"/>
          </w:rPr>
          <w:alias w:val="Inserir Nº da Zona"/>
          <w:tag w:val="Inserir Nº da Zona"/>
          <w:id w:val="-1534573078"/>
          <w:placeholder>
            <w:docPart w:val="779FF01FF8BB468AA2ABEF44202498A3"/>
          </w:placeholder>
          <w:showingPlcHdr/>
        </w:sdtPr>
        <w:sdtEndPr/>
        <w:sdtContent>
          <w:permStart w:id="1870740599" w:edGrp="everyone"/>
          <w:r w:rsidRPr="00D64123">
            <w:rPr>
              <w:rStyle w:val="TextodoEspaoReservado"/>
              <w:rFonts w:asciiTheme="minorHAnsi" w:hAnsiTheme="minorHAnsi" w:cstheme="minorHAnsi"/>
              <w:sz w:val="22"/>
              <w:szCs w:val="22"/>
            </w:rPr>
            <w:t>Clique aqui para digitar texto.</w:t>
          </w:r>
          <w:permEnd w:id="1870740599"/>
        </w:sdtContent>
      </w:sdt>
      <w:r w:rsidRPr="00D64123">
        <w:rPr>
          <w:rFonts w:asciiTheme="minorHAnsi" w:hAnsiTheme="minorHAnsi" w:cstheme="minorHAnsi"/>
          <w:sz w:val="22"/>
          <w:szCs w:val="22"/>
          <w:lang w:eastAsia="pt-BR"/>
        </w:rPr>
        <w:t xml:space="preserve">  Seção:</w:t>
      </w:r>
      <w:sdt>
        <w:sdtPr>
          <w:rPr>
            <w:rFonts w:asciiTheme="minorHAnsi" w:hAnsiTheme="minorHAnsi" w:cstheme="minorHAnsi"/>
            <w:sz w:val="22"/>
            <w:szCs w:val="22"/>
            <w:lang w:eastAsia="pt-BR"/>
          </w:rPr>
          <w:alias w:val="Inserir Nº da Seção"/>
          <w:tag w:val="Inserir Nº da Seção"/>
          <w:id w:val="2133972694"/>
          <w:placeholder>
            <w:docPart w:val="779FF01FF8BB468AA2ABEF44202498A3"/>
          </w:placeholder>
          <w:showingPlcHdr/>
        </w:sdtPr>
        <w:sdtEndPr/>
        <w:sdtContent>
          <w:permStart w:id="2046000095" w:edGrp="everyone"/>
          <w:r w:rsidRPr="00D64123">
            <w:rPr>
              <w:rStyle w:val="TextodoEspaoReservado"/>
              <w:rFonts w:asciiTheme="minorHAnsi" w:hAnsiTheme="minorHAnsi" w:cstheme="minorHAnsi"/>
              <w:sz w:val="22"/>
              <w:szCs w:val="22"/>
            </w:rPr>
            <w:t>Clique aqui para digitar texto.</w:t>
          </w:r>
          <w:permEnd w:id="2046000095"/>
        </w:sdtContent>
      </w:sdt>
      <w:r w:rsidRPr="00D64123">
        <w:rPr>
          <w:rFonts w:asciiTheme="minorHAnsi" w:hAnsiTheme="minorHAnsi" w:cstheme="minorHAnsi"/>
          <w:sz w:val="22"/>
          <w:szCs w:val="22"/>
          <w:lang w:eastAsia="pt-BR"/>
        </w:rPr>
        <w:t xml:space="preserve"> Data de Emissão: </w:t>
      </w:r>
      <w:sdt>
        <w:sdtPr>
          <w:rPr>
            <w:rFonts w:asciiTheme="minorHAnsi" w:hAnsiTheme="minorHAnsi" w:cstheme="minorHAnsi"/>
            <w:sz w:val="22"/>
            <w:szCs w:val="22"/>
            <w:lang w:eastAsia="pt-BR"/>
          </w:rPr>
          <w:alias w:val="Inserir data de Emissão do Título de Eleitor"/>
          <w:tag w:val="Inserir data de Emissão do Título de Eleitor"/>
          <w:id w:val="-255986499"/>
          <w:placeholder>
            <w:docPart w:val="779FF01FF8BB468AA2ABEF44202498A3"/>
          </w:placeholder>
          <w:showingPlcHdr/>
        </w:sdtPr>
        <w:sdtEndPr/>
        <w:sdtContent>
          <w:permStart w:id="1678801740" w:edGrp="everyone"/>
          <w:r w:rsidRPr="00D64123">
            <w:rPr>
              <w:rStyle w:val="TextodoEspaoReservado"/>
              <w:rFonts w:asciiTheme="minorHAnsi" w:hAnsiTheme="minorHAnsi" w:cstheme="minorHAnsi"/>
              <w:sz w:val="22"/>
              <w:szCs w:val="22"/>
            </w:rPr>
            <w:t>Clique aqui para digitar texto.</w:t>
          </w:r>
          <w:permEnd w:id="1678801740"/>
        </w:sdtContent>
      </w:sdt>
      <w:r w:rsidRPr="00D64123">
        <w:rPr>
          <w:rFonts w:asciiTheme="minorHAnsi" w:hAnsiTheme="minorHAnsi" w:cstheme="minorHAnsi"/>
          <w:sz w:val="22"/>
          <w:szCs w:val="22"/>
          <w:lang w:eastAsia="pt-BR"/>
        </w:rPr>
        <w:t xml:space="preserve"> Município: </w:t>
      </w:r>
      <w:sdt>
        <w:sdtPr>
          <w:rPr>
            <w:rFonts w:asciiTheme="minorHAnsi" w:hAnsiTheme="minorHAnsi" w:cstheme="minorHAnsi"/>
            <w:sz w:val="22"/>
            <w:szCs w:val="22"/>
            <w:lang w:eastAsia="pt-BR"/>
          </w:rPr>
          <w:alias w:val="Inserir Município"/>
          <w:tag w:val="Inserir Município"/>
          <w:id w:val="1387607647"/>
          <w:placeholder>
            <w:docPart w:val="779FF01FF8BB468AA2ABEF44202498A3"/>
          </w:placeholder>
          <w:showingPlcHdr/>
        </w:sdtPr>
        <w:sdtEndPr/>
        <w:sdtContent>
          <w:permStart w:id="1000036252" w:edGrp="everyone"/>
          <w:r w:rsidRPr="00D64123">
            <w:rPr>
              <w:rStyle w:val="TextodoEspaoReservado"/>
              <w:rFonts w:asciiTheme="minorHAnsi" w:hAnsiTheme="minorHAnsi" w:cstheme="minorHAnsi"/>
              <w:sz w:val="22"/>
              <w:szCs w:val="22"/>
            </w:rPr>
            <w:t>Clique aqui para digitar texto.</w:t>
          </w:r>
          <w:permEnd w:id="1000036252"/>
        </w:sdtContent>
      </w:sdt>
      <w:r w:rsidRPr="00D64123">
        <w:rPr>
          <w:rFonts w:asciiTheme="minorHAnsi" w:hAnsiTheme="minorHAnsi" w:cstheme="minorHAnsi"/>
          <w:sz w:val="22"/>
          <w:szCs w:val="22"/>
          <w:lang w:eastAsia="pt-BR"/>
        </w:rPr>
        <w:t xml:space="preserve"> Unidade Federativa: </w:t>
      </w:r>
      <w:sdt>
        <w:sdtPr>
          <w:rPr>
            <w:rFonts w:asciiTheme="minorHAnsi" w:hAnsiTheme="minorHAnsi" w:cstheme="minorHAnsi"/>
            <w:sz w:val="22"/>
            <w:szCs w:val="22"/>
            <w:lang w:eastAsia="pt-BR"/>
          </w:rPr>
          <w:alias w:val="Inserir Estado"/>
          <w:tag w:val="Inserir Estado"/>
          <w:id w:val="984509123"/>
          <w:placeholder>
            <w:docPart w:val="204FDC076B34454ABBD9376852F9F8F5"/>
          </w:placeholder>
          <w:showingPlcHdr/>
          <w:comboBox>
            <w:listItem w:value="Escolher um item."/>
            <w:listItem w:displayText="AC" w:value="AC"/>
            <w:listItem w:displayText="AL" w:value="AL"/>
            <w:listItem w:displayText="AP" w:value="AP"/>
            <w:listItem w:displayText="AM" w:value="AM"/>
            <w:listItem w:displayText="BA" w:value="BA"/>
            <w:listItem w:displayText="CE" w:value="CE"/>
            <w:listItem w:displayText="DF" w:value="DF"/>
            <w:listItem w:displayText="ES" w:value="ES"/>
            <w:listItem w:displayText="GO" w:value="GO"/>
            <w:listItem w:displayText="MA" w:value="MA"/>
            <w:listItem w:displayText="MT" w:value="MT"/>
            <w:listItem w:displayText="MS" w:value="MS"/>
            <w:listItem w:displayText="MG" w:value="MG"/>
            <w:listItem w:displayText="PA" w:value="PA"/>
            <w:listItem w:displayText="PB" w:value="PB"/>
            <w:listItem w:displayText="PR" w:value="PR"/>
            <w:listItem w:displayText="PE" w:value="PE"/>
            <w:listItem w:displayText="PI" w:value="PI"/>
            <w:listItem w:displayText="RJ" w:value="RJ"/>
            <w:listItem w:displayText="RN" w:value="RN"/>
            <w:listItem w:displayText="RS" w:value="RS"/>
            <w:listItem w:displayText="RO" w:value="RO"/>
            <w:listItem w:displayText="RR" w:value="RR"/>
            <w:listItem w:displayText="SC" w:value="SC"/>
            <w:listItem w:displayText="SP" w:value="SP"/>
            <w:listItem w:displayText="SE" w:value="SE"/>
            <w:listItem w:displayText="TO" w:value="TO"/>
          </w:comboBox>
        </w:sdtPr>
        <w:sdtEndPr/>
        <w:sdtContent>
          <w:permStart w:id="628322111" w:edGrp="everyone"/>
          <w:r w:rsidRPr="00D64123">
            <w:rPr>
              <w:rStyle w:val="TextodoEspaoReservado"/>
              <w:rFonts w:asciiTheme="minorHAnsi" w:hAnsiTheme="minorHAnsi" w:cstheme="minorHAnsi"/>
              <w:sz w:val="22"/>
              <w:szCs w:val="22"/>
            </w:rPr>
            <w:t>Escolher um item.</w:t>
          </w:r>
          <w:permEnd w:id="628322111"/>
        </w:sdtContent>
      </w:sdt>
    </w:p>
    <w:p w14:paraId="53162C86" w14:textId="77777777" w:rsidR="00982706" w:rsidRPr="00D64123" w:rsidRDefault="00982706" w:rsidP="00982706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D64123">
        <w:rPr>
          <w:rFonts w:asciiTheme="minorHAnsi" w:hAnsiTheme="minorHAnsi" w:cstheme="minorHAnsi"/>
          <w:sz w:val="22"/>
          <w:szCs w:val="22"/>
          <w:lang w:eastAsia="pt-BR"/>
        </w:rPr>
        <w:t xml:space="preserve">Data de Nascimento: </w:t>
      </w:r>
      <w:sdt>
        <w:sdtPr>
          <w:rPr>
            <w:rFonts w:asciiTheme="minorHAnsi" w:hAnsiTheme="minorHAnsi" w:cstheme="minorHAnsi"/>
            <w:sz w:val="22"/>
            <w:szCs w:val="22"/>
            <w:lang w:eastAsia="pt-BR"/>
          </w:rPr>
          <w:alias w:val="Data de Nascimento"/>
          <w:tag w:val="Data de Nascimento"/>
          <w:id w:val="2146002179"/>
          <w:placeholder>
            <w:docPart w:val="C5E7F39B79FE45F680CABCEBC09E72CF"/>
          </w:placeholder>
          <w:showingPlcHdr/>
        </w:sdtPr>
        <w:sdtEndPr/>
        <w:sdtContent>
          <w:permStart w:id="1734948142" w:edGrp="everyone"/>
          <w:r w:rsidRPr="00D64123">
            <w:rPr>
              <w:rStyle w:val="TextodoEspaoReservado"/>
              <w:rFonts w:asciiTheme="minorHAnsi" w:hAnsiTheme="minorHAnsi" w:cstheme="minorHAnsi"/>
              <w:sz w:val="22"/>
              <w:szCs w:val="22"/>
            </w:rPr>
            <w:t>Clique aqui para digitar texto.</w:t>
          </w:r>
          <w:permEnd w:id="1734948142"/>
        </w:sdtContent>
      </w:sdt>
      <w:r w:rsidRPr="00D64123">
        <w:rPr>
          <w:rFonts w:asciiTheme="minorHAnsi" w:hAnsiTheme="minorHAnsi" w:cstheme="minorHAnsi"/>
          <w:sz w:val="22"/>
          <w:szCs w:val="22"/>
          <w:lang w:eastAsia="pt-BR"/>
        </w:rPr>
        <w:t xml:space="preserve">RG : </w:t>
      </w:r>
      <w:sdt>
        <w:sdtPr>
          <w:rPr>
            <w:rFonts w:asciiTheme="minorHAnsi" w:hAnsiTheme="minorHAnsi" w:cstheme="minorHAnsi"/>
            <w:sz w:val="22"/>
            <w:szCs w:val="22"/>
            <w:lang w:eastAsia="pt-BR"/>
          </w:rPr>
          <w:alias w:val="Inserir N° do RG"/>
          <w:tag w:val="Inserir N° do RG"/>
          <w:id w:val="-48071229"/>
          <w:placeholder>
            <w:docPart w:val="BA58A3B1718C4453834EB3755DC2EF6D"/>
          </w:placeholder>
          <w:showingPlcHdr/>
        </w:sdtPr>
        <w:sdtEndPr/>
        <w:sdtContent>
          <w:permStart w:id="1479431826" w:edGrp="everyone"/>
          <w:r w:rsidRPr="00D64123">
            <w:rPr>
              <w:rStyle w:val="TextodoEspaoReservado"/>
              <w:rFonts w:asciiTheme="minorHAnsi" w:hAnsiTheme="minorHAnsi" w:cstheme="minorHAnsi"/>
              <w:sz w:val="22"/>
              <w:szCs w:val="22"/>
            </w:rPr>
            <w:t>Clique aqui para digitar texto.</w:t>
          </w:r>
          <w:permEnd w:id="1479431826"/>
        </w:sdtContent>
      </w:sdt>
      <w:r w:rsidRPr="00D64123">
        <w:rPr>
          <w:rFonts w:asciiTheme="minorHAnsi" w:hAnsiTheme="minorHAnsi" w:cstheme="minorHAnsi"/>
          <w:sz w:val="22"/>
          <w:szCs w:val="22"/>
          <w:lang w:eastAsia="pt-BR"/>
        </w:rPr>
        <w:t xml:space="preserve">Órgão emissor: </w:t>
      </w:r>
      <w:sdt>
        <w:sdtPr>
          <w:rPr>
            <w:rFonts w:asciiTheme="minorHAnsi" w:hAnsiTheme="minorHAnsi" w:cstheme="minorHAnsi"/>
            <w:sz w:val="22"/>
            <w:szCs w:val="22"/>
            <w:lang w:eastAsia="pt-BR"/>
          </w:rPr>
          <w:alias w:val="Inserir Orgão Emissor"/>
          <w:tag w:val="Inserir Orgão Emissor"/>
          <w:id w:val="-2068563311"/>
          <w:placeholder>
            <w:docPart w:val="3790383C9C754A86AA08F04EC316B80D"/>
          </w:placeholder>
          <w:showingPlcHdr/>
        </w:sdtPr>
        <w:sdtEndPr/>
        <w:sdtContent>
          <w:permStart w:id="1413238557" w:edGrp="everyone"/>
          <w:r w:rsidRPr="00D64123">
            <w:rPr>
              <w:rStyle w:val="TextodoEspaoReservado"/>
              <w:rFonts w:asciiTheme="minorHAnsi" w:hAnsiTheme="minorHAnsi" w:cstheme="minorHAnsi"/>
              <w:sz w:val="22"/>
              <w:szCs w:val="22"/>
            </w:rPr>
            <w:t>Clique aqui para digitar texto.</w:t>
          </w:r>
          <w:permEnd w:id="1413238557"/>
        </w:sdtContent>
      </w:sdt>
      <w:r w:rsidRPr="00D64123">
        <w:rPr>
          <w:rFonts w:asciiTheme="minorHAnsi" w:hAnsiTheme="minorHAnsi" w:cstheme="minorHAnsi"/>
          <w:sz w:val="22"/>
          <w:szCs w:val="22"/>
          <w:lang w:eastAsia="pt-BR"/>
        </w:rPr>
        <w:t xml:space="preserve"> Estado emissor: </w:t>
      </w:r>
      <w:sdt>
        <w:sdtPr>
          <w:rPr>
            <w:rFonts w:asciiTheme="minorHAnsi" w:hAnsiTheme="minorHAnsi" w:cstheme="minorHAnsi"/>
            <w:sz w:val="22"/>
            <w:szCs w:val="22"/>
            <w:lang w:eastAsia="pt-BR"/>
          </w:rPr>
          <w:alias w:val="Inserir Estado"/>
          <w:tag w:val="Inserir Estado"/>
          <w:id w:val="-182137678"/>
          <w:placeholder>
            <w:docPart w:val="FCB7EDE7351E481983C77427063D61EC"/>
          </w:placeholder>
          <w:showingPlcHdr/>
          <w:comboBox>
            <w:listItem w:value="Escolher um item."/>
            <w:listItem w:displayText="AC" w:value="AC"/>
            <w:listItem w:displayText="AL" w:value="AL"/>
            <w:listItem w:displayText="AP" w:value="AP"/>
            <w:listItem w:displayText="AM" w:value="AM"/>
            <w:listItem w:displayText="BA" w:value="BA"/>
            <w:listItem w:displayText="CE" w:value="CE"/>
            <w:listItem w:displayText="DF" w:value="DF"/>
            <w:listItem w:displayText="ES" w:value="ES"/>
            <w:listItem w:displayText="GO" w:value="GO"/>
            <w:listItem w:displayText="MA" w:value="MA"/>
            <w:listItem w:displayText="MT" w:value="MT"/>
            <w:listItem w:displayText="MS" w:value="MS"/>
            <w:listItem w:displayText="MG" w:value="MG"/>
            <w:listItem w:displayText="PA" w:value="PA"/>
            <w:listItem w:displayText="PB" w:value="PB"/>
            <w:listItem w:displayText="PR" w:value="PR"/>
            <w:listItem w:displayText="PE" w:value="PE"/>
            <w:listItem w:displayText="PI" w:value="PI"/>
            <w:listItem w:displayText="RJ" w:value="RJ"/>
            <w:listItem w:displayText="RN" w:value="RN"/>
            <w:listItem w:displayText="RS" w:value="RS"/>
            <w:listItem w:displayText="RO" w:value="RO"/>
            <w:listItem w:displayText="RR" w:value="RR"/>
            <w:listItem w:displayText="SC" w:value="SC"/>
            <w:listItem w:displayText="SP" w:value="SP"/>
            <w:listItem w:displayText="SE" w:value="SE"/>
            <w:listItem w:displayText="TO" w:value="TO"/>
          </w:comboBox>
        </w:sdtPr>
        <w:sdtEndPr/>
        <w:sdtContent>
          <w:permStart w:id="1253194507" w:edGrp="everyone"/>
          <w:r w:rsidRPr="00D64123">
            <w:rPr>
              <w:rStyle w:val="TextodoEspaoReservado"/>
              <w:rFonts w:asciiTheme="minorHAnsi" w:hAnsiTheme="minorHAnsi" w:cstheme="minorHAnsi"/>
              <w:sz w:val="22"/>
              <w:szCs w:val="22"/>
            </w:rPr>
            <w:t>Escolher um item.</w:t>
          </w:r>
          <w:permEnd w:id="1253194507"/>
        </w:sdtContent>
      </w:sdt>
      <w:r w:rsidRPr="00D64123">
        <w:rPr>
          <w:rFonts w:asciiTheme="minorHAnsi" w:hAnsiTheme="minorHAnsi" w:cstheme="minorHAnsi"/>
          <w:sz w:val="22"/>
          <w:szCs w:val="22"/>
          <w:lang w:eastAsia="pt-BR"/>
        </w:rPr>
        <w:t xml:space="preserve">   Data de expedição do RG: </w:t>
      </w:r>
      <w:sdt>
        <w:sdtPr>
          <w:rPr>
            <w:rFonts w:asciiTheme="minorHAnsi" w:hAnsiTheme="minorHAnsi" w:cstheme="minorHAnsi"/>
            <w:sz w:val="22"/>
            <w:szCs w:val="22"/>
            <w:lang w:eastAsia="pt-BR"/>
          </w:rPr>
          <w:alias w:val="Inseir data de expedição do RG"/>
          <w:tag w:val="Inseir data de expedição do RG"/>
          <w:id w:val="-829749318"/>
          <w:placeholder>
            <w:docPart w:val="80C9D4719C084A21A65ECB2564047451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permStart w:id="1918719524" w:edGrp="everyone"/>
          <w:r w:rsidRPr="00D64123">
            <w:rPr>
              <w:rStyle w:val="TextodoEspaoReservado"/>
              <w:rFonts w:asciiTheme="minorHAnsi" w:hAnsiTheme="minorHAnsi" w:cstheme="minorHAnsi"/>
              <w:sz w:val="22"/>
              <w:szCs w:val="22"/>
            </w:rPr>
            <w:t>Clique aqui para inserir uma data.</w:t>
          </w:r>
          <w:permEnd w:id="1918719524"/>
        </w:sdtContent>
      </w:sdt>
    </w:p>
    <w:p w14:paraId="14B6F131" w14:textId="77777777" w:rsidR="00982706" w:rsidRPr="00D64123" w:rsidRDefault="00982706" w:rsidP="00982706">
      <w:pPr>
        <w:shd w:val="clear" w:color="auto" w:fill="FFFFFF"/>
        <w:jc w:val="both"/>
        <w:rPr>
          <w:rFonts w:asciiTheme="minorHAnsi" w:hAnsiTheme="minorHAnsi" w:cstheme="minorHAnsi"/>
          <w:color w:val="222222"/>
          <w:sz w:val="22"/>
          <w:szCs w:val="22"/>
          <w:lang w:eastAsia="pt-BR"/>
        </w:rPr>
      </w:pPr>
      <w:r w:rsidRPr="00D64123">
        <w:rPr>
          <w:rFonts w:asciiTheme="minorHAnsi" w:hAnsiTheme="minorHAnsi" w:cstheme="minorHAnsi"/>
          <w:color w:val="222222"/>
          <w:sz w:val="22"/>
          <w:szCs w:val="22"/>
          <w:lang w:eastAsia="pt-BR"/>
        </w:rPr>
        <w:t>Nacionalidade:</w:t>
      </w:r>
      <w:r w:rsidRPr="00D64123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sdt>
        <w:sdtPr>
          <w:rPr>
            <w:rFonts w:asciiTheme="minorHAnsi" w:hAnsiTheme="minorHAnsi" w:cstheme="minorHAnsi"/>
            <w:color w:val="222222"/>
            <w:sz w:val="22"/>
            <w:szCs w:val="22"/>
            <w:lang w:eastAsia="pt-BR"/>
          </w:rPr>
          <w:alias w:val="Inseir Nacionalidade"/>
          <w:tag w:val="Inseir Nacionalidade"/>
          <w:id w:val="361941077"/>
          <w:placeholder>
            <w:docPart w:val="513165C23F5A405C865EADACE15CCE25"/>
          </w:placeholder>
          <w:showingPlcHdr/>
        </w:sdtPr>
        <w:sdtEndPr/>
        <w:sdtContent>
          <w:permStart w:id="1425090007" w:edGrp="everyone"/>
          <w:r w:rsidRPr="00D64123">
            <w:rPr>
              <w:rStyle w:val="TextodoEspaoReservado"/>
              <w:rFonts w:asciiTheme="minorHAnsi" w:hAnsiTheme="minorHAnsi" w:cstheme="minorHAnsi"/>
              <w:sz w:val="22"/>
              <w:szCs w:val="22"/>
            </w:rPr>
            <w:t>Clique aqui para digitar texto.</w:t>
          </w:r>
          <w:permEnd w:id="1425090007"/>
        </w:sdtContent>
      </w:sdt>
      <w:r w:rsidRPr="00D64123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Pr="00D64123">
        <w:rPr>
          <w:rFonts w:asciiTheme="minorHAnsi" w:hAnsiTheme="minorHAnsi" w:cstheme="minorHAnsi"/>
          <w:color w:val="222222"/>
          <w:sz w:val="22"/>
          <w:szCs w:val="22"/>
          <w:lang w:eastAsia="pt-BR"/>
        </w:rPr>
        <w:t xml:space="preserve"> UF de Nascimento: </w:t>
      </w:r>
      <w:sdt>
        <w:sdtPr>
          <w:rPr>
            <w:rFonts w:asciiTheme="minorHAnsi" w:hAnsiTheme="minorHAnsi" w:cstheme="minorHAnsi"/>
            <w:sz w:val="22"/>
            <w:szCs w:val="22"/>
            <w:lang w:eastAsia="pt-BR"/>
          </w:rPr>
          <w:alias w:val="Inserir Estado"/>
          <w:tag w:val="Inserir Estado"/>
          <w:id w:val="525134272"/>
          <w:placeholder>
            <w:docPart w:val="3E8C74EC3EBD410888C606C060951812"/>
          </w:placeholder>
          <w:showingPlcHdr/>
          <w:comboBox>
            <w:listItem w:value="Escolher um item."/>
            <w:listItem w:displayText="AC" w:value="AC"/>
            <w:listItem w:displayText="AL" w:value="AL"/>
            <w:listItem w:displayText="AP" w:value="AP"/>
            <w:listItem w:displayText="AM" w:value="AM"/>
            <w:listItem w:displayText="BA" w:value="BA"/>
            <w:listItem w:displayText="CE" w:value="CE"/>
            <w:listItem w:displayText="DF" w:value="DF"/>
            <w:listItem w:displayText="ES" w:value="ES"/>
            <w:listItem w:displayText="GO" w:value="GO"/>
            <w:listItem w:displayText="MA" w:value="MA"/>
            <w:listItem w:displayText="MT" w:value="MT"/>
            <w:listItem w:displayText="MS" w:value="MS"/>
            <w:listItem w:displayText="MG" w:value="MG"/>
            <w:listItem w:displayText="PA" w:value="PA"/>
            <w:listItem w:displayText="PB" w:value="PB"/>
            <w:listItem w:displayText="PR" w:value="PR"/>
            <w:listItem w:displayText="PE" w:value="PE"/>
            <w:listItem w:displayText="PI" w:value="PI"/>
            <w:listItem w:displayText="RJ" w:value="RJ"/>
            <w:listItem w:displayText="RN" w:value="RN"/>
            <w:listItem w:displayText="RS" w:value="RS"/>
            <w:listItem w:displayText="RO" w:value="RO"/>
            <w:listItem w:displayText="RR" w:value="RR"/>
            <w:listItem w:displayText="SC" w:value="SC"/>
            <w:listItem w:displayText="SP" w:value="SP"/>
            <w:listItem w:displayText="SE" w:value="SE"/>
            <w:listItem w:displayText="TO" w:value="TO"/>
          </w:comboBox>
        </w:sdtPr>
        <w:sdtEndPr/>
        <w:sdtContent>
          <w:permStart w:id="1834118827" w:edGrp="everyone"/>
          <w:r w:rsidRPr="00D64123">
            <w:rPr>
              <w:rStyle w:val="TextodoEspaoReservado"/>
              <w:rFonts w:asciiTheme="minorHAnsi" w:hAnsiTheme="minorHAnsi" w:cstheme="minorHAnsi"/>
              <w:sz w:val="22"/>
              <w:szCs w:val="22"/>
            </w:rPr>
            <w:t>Escolher um item.</w:t>
          </w:r>
          <w:permEnd w:id="1834118827"/>
        </w:sdtContent>
      </w:sdt>
      <w:r w:rsidRPr="00D64123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Pr="00D64123">
        <w:rPr>
          <w:rFonts w:asciiTheme="minorHAnsi" w:hAnsiTheme="minorHAnsi" w:cstheme="minorHAnsi"/>
          <w:color w:val="222222"/>
          <w:sz w:val="22"/>
          <w:szCs w:val="22"/>
          <w:lang w:eastAsia="pt-BR"/>
        </w:rPr>
        <w:t xml:space="preserve"> Município de nascimento:</w:t>
      </w:r>
      <w:r w:rsidRPr="00D64123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eastAsia="pt-BR"/>
          </w:rPr>
          <w:alias w:val="Município de nascimento"/>
          <w:tag w:val="Município de nascimento"/>
          <w:id w:val="1389303398"/>
          <w:placeholder>
            <w:docPart w:val="6DADD24C8C134342A3FC2049B738F455"/>
          </w:placeholder>
          <w:showingPlcHdr/>
        </w:sdtPr>
        <w:sdtEndPr/>
        <w:sdtContent>
          <w:permStart w:id="1358190743" w:edGrp="everyone"/>
          <w:r w:rsidRPr="00D64123">
            <w:rPr>
              <w:rStyle w:val="TextodoEspaoReservado"/>
              <w:rFonts w:asciiTheme="minorHAnsi" w:hAnsiTheme="minorHAnsi" w:cstheme="minorHAnsi"/>
              <w:sz w:val="22"/>
              <w:szCs w:val="22"/>
            </w:rPr>
            <w:t>Clique aqui para digitar texto.</w:t>
          </w:r>
          <w:permEnd w:id="1358190743"/>
        </w:sdtContent>
      </w:sdt>
    </w:p>
    <w:p w14:paraId="494F967A" w14:textId="77777777" w:rsidR="00982706" w:rsidRPr="00D64123" w:rsidRDefault="00982706" w:rsidP="00982706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D64123">
        <w:rPr>
          <w:rFonts w:asciiTheme="minorHAnsi" w:hAnsiTheme="minorHAnsi" w:cstheme="minorHAnsi"/>
          <w:sz w:val="22"/>
          <w:szCs w:val="22"/>
          <w:lang w:eastAsia="pt-BR"/>
        </w:rPr>
        <w:t xml:space="preserve">Sexo/Gênero: </w:t>
      </w:r>
      <w:sdt>
        <w:sdtPr>
          <w:rPr>
            <w:rFonts w:asciiTheme="minorHAnsi" w:hAnsiTheme="minorHAnsi" w:cstheme="minorHAnsi"/>
            <w:sz w:val="22"/>
            <w:szCs w:val="22"/>
            <w:lang w:eastAsia="pt-BR"/>
          </w:rPr>
          <w:alias w:val="Inserir Gênero"/>
          <w:tag w:val="Inserir Gênero"/>
          <w:id w:val="1875569107"/>
          <w:placeholder>
            <w:docPart w:val="48EC154727BA435A84CD8D3800A54052"/>
          </w:placeholder>
          <w:showingPlcHdr/>
          <w:comboBox>
            <w:listItem w:value="Escolher um item."/>
            <w:listItem w:displayText="Masculino " w:value="Masculino "/>
            <w:listItem w:displayText="Feminino" w:value="Feminino"/>
          </w:comboBox>
        </w:sdtPr>
        <w:sdtEndPr/>
        <w:sdtContent>
          <w:permStart w:id="1347439492" w:edGrp="everyone"/>
          <w:r w:rsidRPr="00D64123">
            <w:rPr>
              <w:rStyle w:val="TextodoEspaoReservado"/>
              <w:rFonts w:asciiTheme="minorHAnsi" w:hAnsiTheme="minorHAnsi" w:cstheme="minorHAnsi"/>
              <w:sz w:val="22"/>
              <w:szCs w:val="22"/>
            </w:rPr>
            <w:t>Escolher um item.</w:t>
          </w:r>
          <w:permEnd w:id="1347439492"/>
        </w:sdtContent>
      </w:sdt>
    </w:p>
    <w:p w14:paraId="0D4CB092" w14:textId="77777777" w:rsidR="00982706" w:rsidRPr="00D64123" w:rsidRDefault="00982706" w:rsidP="00982706">
      <w:pPr>
        <w:shd w:val="clear" w:color="auto" w:fill="FFFFFF"/>
        <w:jc w:val="both"/>
        <w:rPr>
          <w:rFonts w:asciiTheme="minorHAnsi" w:hAnsiTheme="minorHAnsi" w:cstheme="minorHAnsi"/>
          <w:color w:val="222222"/>
          <w:sz w:val="22"/>
          <w:szCs w:val="22"/>
          <w:lang w:eastAsia="pt-BR"/>
        </w:rPr>
      </w:pPr>
      <w:r w:rsidRPr="00D64123">
        <w:rPr>
          <w:rFonts w:asciiTheme="minorHAnsi" w:hAnsiTheme="minorHAnsi" w:cstheme="minorHAnsi"/>
          <w:color w:val="222222"/>
          <w:sz w:val="22"/>
          <w:szCs w:val="22"/>
          <w:lang w:eastAsia="pt-BR"/>
        </w:rPr>
        <w:t xml:space="preserve">Autoidentificação (identidade étnico-racial): </w:t>
      </w:r>
      <w:sdt>
        <w:sdtPr>
          <w:rPr>
            <w:rFonts w:asciiTheme="minorHAnsi" w:hAnsiTheme="minorHAnsi" w:cstheme="minorHAnsi"/>
            <w:color w:val="222222"/>
            <w:sz w:val="22"/>
            <w:szCs w:val="22"/>
            <w:lang w:eastAsia="pt-BR"/>
          </w:rPr>
          <w:alias w:val="Inseir Autoidentificação"/>
          <w:tag w:val="Inseir Autoidentificação"/>
          <w:id w:val="1861154682"/>
          <w:placeholder>
            <w:docPart w:val="3F4E22F00B46436287558A4A5AB14585"/>
          </w:placeholder>
          <w:showingPlcHdr/>
          <w:comboBox>
            <w:listItem w:value="Escolher um item."/>
            <w:listItem w:displayText="Amarelo" w:value="Amarelo"/>
            <w:listItem w:displayText="Branca" w:value="Branca"/>
            <w:listItem w:displayText="Indígena" w:value="Indígena"/>
            <w:listItem w:displayText="Negra" w:value="Negra"/>
            <w:listItem w:displayText="Parda" w:value="Parda"/>
          </w:comboBox>
        </w:sdtPr>
        <w:sdtEndPr/>
        <w:sdtContent>
          <w:permStart w:id="1429432158" w:edGrp="everyone"/>
          <w:r w:rsidRPr="00D64123">
            <w:rPr>
              <w:rStyle w:val="TextodoEspaoReservado"/>
              <w:rFonts w:asciiTheme="minorHAnsi" w:hAnsiTheme="minorHAnsi" w:cstheme="minorHAnsi"/>
              <w:sz w:val="22"/>
              <w:szCs w:val="22"/>
            </w:rPr>
            <w:t>Escolher um item.</w:t>
          </w:r>
          <w:permEnd w:id="1429432158"/>
        </w:sdtContent>
      </w:sdt>
    </w:p>
    <w:p w14:paraId="521E9A3E" w14:textId="77777777" w:rsidR="00982706" w:rsidRPr="00D64123" w:rsidRDefault="00982706" w:rsidP="00982706">
      <w:pPr>
        <w:shd w:val="clear" w:color="auto" w:fill="FFFFFF"/>
        <w:jc w:val="both"/>
        <w:rPr>
          <w:rFonts w:asciiTheme="minorHAnsi" w:hAnsiTheme="minorHAnsi" w:cstheme="minorHAnsi"/>
          <w:color w:val="222222"/>
          <w:sz w:val="22"/>
          <w:szCs w:val="22"/>
          <w:lang w:eastAsia="pt-BR"/>
        </w:rPr>
      </w:pPr>
      <w:r w:rsidRPr="00D64123">
        <w:rPr>
          <w:rFonts w:asciiTheme="minorHAnsi" w:hAnsiTheme="minorHAnsi" w:cstheme="minorHAnsi"/>
          <w:color w:val="222222"/>
          <w:sz w:val="22"/>
          <w:szCs w:val="22"/>
          <w:lang w:eastAsia="pt-BR"/>
        </w:rPr>
        <w:t>Estado Civil:</w:t>
      </w:r>
      <w:r w:rsidRPr="00D64123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eastAsia="pt-BR"/>
          </w:rPr>
          <w:alias w:val="Inserir Estado Civil"/>
          <w:tag w:val="Inserir Estado Civil"/>
          <w:id w:val="1392616322"/>
          <w:showingPlcHdr/>
          <w:comboBox>
            <w:listItem w:value="Escolher um item."/>
            <w:listItem w:displayText="Solteiro (a)" w:value="Solteiro (a)"/>
            <w:listItem w:displayText="Casado (a)" w:value="Casado (a)"/>
            <w:listItem w:displayText="Separado (a)" w:value="Separado (a)"/>
            <w:listItem w:displayText="Divorciado (a)" w:value="Divorciado (a)"/>
          </w:comboBox>
        </w:sdtPr>
        <w:sdtEndPr/>
        <w:sdtContent>
          <w:permStart w:id="624843926" w:edGrp="everyone"/>
          <w:r w:rsidRPr="00D64123">
            <w:rPr>
              <w:rStyle w:val="TextodoEspaoReservado"/>
              <w:rFonts w:asciiTheme="minorHAnsi" w:hAnsiTheme="minorHAnsi" w:cstheme="minorHAnsi"/>
              <w:sz w:val="22"/>
              <w:szCs w:val="22"/>
            </w:rPr>
            <w:t>Escolher um item.</w:t>
          </w:r>
          <w:permEnd w:id="624843926"/>
        </w:sdtContent>
      </w:sdt>
    </w:p>
    <w:p w14:paraId="7B10281E" w14:textId="77777777" w:rsidR="00982706" w:rsidRPr="00D64123" w:rsidRDefault="00982706" w:rsidP="00982706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D64123">
        <w:rPr>
          <w:rFonts w:asciiTheme="minorHAnsi" w:hAnsiTheme="minorHAnsi" w:cstheme="minorHAnsi"/>
          <w:color w:val="222222"/>
          <w:sz w:val="22"/>
          <w:szCs w:val="22"/>
          <w:lang w:eastAsia="pt-BR"/>
        </w:rPr>
        <w:t>E-mail:</w:t>
      </w:r>
      <w:r w:rsidRPr="00D64123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eastAsia="pt-BR"/>
          </w:rPr>
          <w:alias w:val="Inserir email"/>
          <w:tag w:val="Inserir email"/>
          <w:id w:val="-1637020198"/>
          <w:showingPlcHdr/>
        </w:sdtPr>
        <w:sdtEndPr/>
        <w:sdtContent>
          <w:permStart w:id="1086153248" w:edGrp="everyone"/>
          <w:r w:rsidRPr="00D64123">
            <w:rPr>
              <w:rStyle w:val="TextodoEspaoReservado"/>
              <w:rFonts w:asciiTheme="minorHAnsi" w:hAnsiTheme="minorHAnsi" w:cstheme="minorHAnsi"/>
              <w:sz w:val="22"/>
              <w:szCs w:val="22"/>
            </w:rPr>
            <w:t>Clique aqui para digitar texto.</w:t>
          </w:r>
          <w:permEnd w:id="1086153248"/>
        </w:sdtContent>
      </w:sdt>
    </w:p>
    <w:p w14:paraId="35E000CF" w14:textId="77777777" w:rsidR="00982706" w:rsidRPr="00D64123" w:rsidRDefault="00982706" w:rsidP="00982706">
      <w:pPr>
        <w:shd w:val="clear" w:color="auto" w:fill="FFFFFF"/>
        <w:jc w:val="both"/>
        <w:rPr>
          <w:rFonts w:asciiTheme="minorHAnsi" w:hAnsiTheme="minorHAnsi" w:cstheme="minorHAnsi"/>
          <w:color w:val="222222"/>
          <w:sz w:val="22"/>
          <w:szCs w:val="22"/>
          <w:lang w:eastAsia="pt-BR"/>
        </w:rPr>
      </w:pPr>
      <w:r w:rsidRPr="00D64123">
        <w:rPr>
          <w:rFonts w:asciiTheme="minorHAnsi" w:hAnsiTheme="minorHAnsi" w:cstheme="minorHAnsi"/>
          <w:color w:val="222222"/>
          <w:sz w:val="22"/>
          <w:szCs w:val="22"/>
          <w:lang w:eastAsia="pt-BR"/>
        </w:rPr>
        <w:t>Nome do Pai:</w:t>
      </w:r>
      <w:r w:rsidRPr="00D6412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alias w:val="Inserir Nome do Pai"/>
          <w:tag w:val="Inserir Nome do Pai"/>
          <w:id w:val="1167983985"/>
          <w:showingPlcHdr/>
        </w:sdtPr>
        <w:sdtEndPr/>
        <w:sdtContent>
          <w:permStart w:id="1699494224" w:edGrp="everyone"/>
          <w:r w:rsidRPr="00D64123">
            <w:rPr>
              <w:rStyle w:val="TextodoEspaoReservado"/>
              <w:rFonts w:asciiTheme="minorHAnsi" w:hAnsiTheme="minorHAnsi" w:cstheme="minorHAnsi"/>
              <w:sz w:val="22"/>
              <w:szCs w:val="22"/>
            </w:rPr>
            <w:t>Clique aqui para digitar texto.</w:t>
          </w:r>
          <w:permEnd w:id="1699494224"/>
        </w:sdtContent>
      </w:sdt>
    </w:p>
    <w:p w14:paraId="6D8BCD0E" w14:textId="77777777" w:rsidR="00982706" w:rsidRPr="00D64123" w:rsidRDefault="00982706" w:rsidP="00982706">
      <w:pPr>
        <w:shd w:val="clear" w:color="auto" w:fill="FFFFFF"/>
        <w:jc w:val="both"/>
        <w:rPr>
          <w:rFonts w:asciiTheme="minorHAnsi" w:hAnsiTheme="minorHAnsi" w:cstheme="minorHAnsi"/>
          <w:color w:val="222222"/>
          <w:sz w:val="22"/>
          <w:szCs w:val="22"/>
          <w:lang w:eastAsia="pt-BR"/>
        </w:rPr>
      </w:pPr>
      <w:r w:rsidRPr="00D64123">
        <w:rPr>
          <w:rFonts w:asciiTheme="minorHAnsi" w:hAnsiTheme="minorHAnsi" w:cstheme="minorHAnsi"/>
          <w:color w:val="222222"/>
          <w:sz w:val="22"/>
          <w:szCs w:val="22"/>
          <w:lang w:eastAsia="pt-BR"/>
        </w:rPr>
        <w:t>Nome da Mãe: </w:t>
      </w:r>
      <w:sdt>
        <w:sdtPr>
          <w:rPr>
            <w:rFonts w:asciiTheme="minorHAnsi" w:hAnsiTheme="minorHAnsi" w:cstheme="minorHAnsi"/>
            <w:color w:val="222222"/>
            <w:sz w:val="22"/>
            <w:szCs w:val="22"/>
            <w:lang w:eastAsia="pt-BR"/>
          </w:rPr>
          <w:alias w:val="Inserir nome da mãe"/>
          <w:tag w:val="Inserir nome da mãe"/>
          <w:id w:val="-628705200"/>
          <w:showingPlcHdr/>
        </w:sdtPr>
        <w:sdtEndPr/>
        <w:sdtContent>
          <w:permStart w:id="41835158" w:edGrp="everyone"/>
          <w:r w:rsidRPr="00D64123">
            <w:rPr>
              <w:rStyle w:val="TextodoEspaoReservado"/>
              <w:rFonts w:asciiTheme="minorHAnsi" w:hAnsiTheme="minorHAnsi" w:cstheme="minorHAnsi"/>
              <w:sz w:val="22"/>
              <w:szCs w:val="22"/>
            </w:rPr>
            <w:t>Clique aqui para digitar texto.</w:t>
          </w:r>
          <w:permEnd w:id="41835158"/>
        </w:sdtContent>
      </w:sdt>
    </w:p>
    <w:p w14:paraId="27467358" w14:textId="77777777" w:rsidR="00982706" w:rsidRPr="00D64123" w:rsidRDefault="00982706" w:rsidP="00982706">
      <w:pPr>
        <w:shd w:val="clear" w:color="auto" w:fill="FFFFFF"/>
        <w:jc w:val="both"/>
        <w:rPr>
          <w:rFonts w:asciiTheme="minorHAnsi" w:hAnsiTheme="minorHAnsi" w:cstheme="minorHAnsi"/>
          <w:b/>
          <w:color w:val="222222"/>
          <w:sz w:val="22"/>
          <w:szCs w:val="22"/>
          <w:lang w:eastAsia="pt-BR"/>
        </w:rPr>
      </w:pPr>
      <w:r w:rsidRPr="00D64123">
        <w:rPr>
          <w:rFonts w:asciiTheme="minorHAnsi" w:hAnsiTheme="minorHAnsi" w:cstheme="minorHAnsi"/>
          <w:b/>
          <w:color w:val="222222"/>
          <w:sz w:val="22"/>
          <w:szCs w:val="22"/>
          <w:lang w:eastAsia="pt-BR"/>
        </w:rPr>
        <w:t>Endereço do Acadêmico:</w:t>
      </w:r>
      <w:r w:rsidRPr="00D6412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</w:p>
    <w:p w14:paraId="54C3C81D" w14:textId="77777777" w:rsidR="00982706" w:rsidRPr="00D64123" w:rsidRDefault="00982706" w:rsidP="00982706">
      <w:pPr>
        <w:shd w:val="clear" w:color="auto" w:fill="FFFFFF"/>
        <w:jc w:val="both"/>
        <w:rPr>
          <w:rFonts w:asciiTheme="minorHAnsi" w:hAnsiTheme="minorHAnsi" w:cstheme="minorHAnsi"/>
          <w:color w:val="222222"/>
          <w:sz w:val="22"/>
          <w:szCs w:val="22"/>
          <w:lang w:eastAsia="pt-BR"/>
        </w:rPr>
      </w:pPr>
      <w:r w:rsidRPr="00D64123">
        <w:rPr>
          <w:rFonts w:asciiTheme="minorHAnsi" w:hAnsiTheme="minorHAnsi" w:cstheme="minorHAnsi"/>
          <w:color w:val="222222"/>
          <w:sz w:val="22"/>
          <w:szCs w:val="22"/>
          <w:lang w:eastAsia="pt-BR"/>
        </w:rPr>
        <w:t xml:space="preserve">Desde quando reside: </w:t>
      </w:r>
      <w:sdt>
        <w:sdtPr>
          <w:rPr>
            <w:rFonts w:asciiTheme="minorHAnsi" w:hAnsiTheme="minorHAnsi" w:cstheme="minorHAnsi"/>
            <w:color w:val="222222"/>
            <w:sz w:val="22"/>
            <w:szCs w:val="22"/>
            <w:lang w:eastAsia="pt-BR"/>
          </w:rPr>
          <w:alias w:val="Inserir data dia, mês e ano"/>
          <w:tag w:val="Inserir data dia, mês e ano"/>
          <w:id w:val="-1226756886"/>
          <w:showingPlcHdr/>
        </w:sdtPr>
        <w:sdtEndPr/>
        <w:sdtContent>
          <w:permStart w:id="170024856" w:edGrp="everyone"/>
          <w:r w:rsidRPr="00D64123">
            <w:rPr>
              <w:rStyle w:val="TextodoEspaoReservado"/>
              <w:rFonts w:asciiTheme="minorHAnsi" w:hAnsiTheme="minorHAnsi" w:cstheme="minorHAnsi"/>
              <w:sz w:val="22"/>
              <w:szCs w:val="22"/>
            </w:rPr>
            <w:t>Clique aqui para digitar texto.</w:t>
          </w:r>
          <w:permEnd w:id="170024856"/>
        </w:sdtContent>
      </w:sdt>
    </w:p>
    <w:p w14:paraId="75E0F5DF" w14:textId="77777777" w:rsidR="00982706" w:rsidRPr="00D64123" w:rsidRDefault="00303C8C" w:rsidP="00982706">
      <w:pPr>
        <w:shd w:val="clear" w:color="auto" w:fill="FFFFFF"/>
        <w:jc w:val="both"/>
        <w:rPr>
          <w:rFonts w:asciiTheme="minorHAnsi" w:hAnsiTheme="minorHAnsi" w:cstheme="minorHAnsi"/>
          <w:color w:val="222222"/>
          <w:sz w:val="22"/>
          <w:szCs w:val="22"/>
          <w:lang w:eastAsia="pt-BR"/>
        </w:rPr>
      </w:pPr>
      <w:sdt>
        <w:sdtPr>
          <w:rPr>
            <w:rFonts w:asciiTheme="minorHAnsi" w:hAnsiTheme="minorHAnsi" w:cstheme="minorHAnsi"/>
            <w:color w:val="222222"/>
            <w:sz w:val="22"/>
            <w:szCs w:val="22"/>
            <w:lang w:eastAsia="pt-BR"/>
          </w:rPr>
          <w:alias w:val="Escolher tipo de via"/>
          <w:tag w:val="Escolher tipo de via"/>
          <w:id w:val="-1127541319"/>
          <w:showingPlcHdr/>
          <w:comboBox>
            <w:listItem w:value="Escolher um item."/>
            <w:listItem w:displayText="Rua" w:value="Rua"/>
            <w:listItem w:displayText="Travessa" w:value="Travessa"/>
            <w:listItem w:displayText="Servidão" w:value="Servidão"/>
            <w:listItem w:displayText="Logradouro" w:value="Logradouro"/>
          </w:comboBox>
        </w:sdtPr>
        <w:sdtEndPr/>
        <w:sdtContent>
          <w:permStart w:id="854395448" w:edGrp="everyone"/>
          <w:r w:rsidR="00982706" w:rsidRPr="00D64123">
            <w:rPr>
              <w:rStyle w:val="TextodoEspaoReservado"/>
              <w:rFonts w:asciiTheme="minorHAnsi" w:hAnsiTheme="minorHAnsi" w:cstheme="minorHAnsi"/>
              <w:sz w:val="22"/>
              <w:szCs w:val="22"/>
            </w:rPr>
            <w:t>Escolher um item.</w:t>
          </w:r>
          <w:permEnd w:id="854395448"/>
        </w:sdtContent>
      </w:sdt>
      <w:r w:rsidR="00982706" w:rsidRPr="00D64123">
        <w:rPr>
          <w:rFonts w:asciiTheme="minorHAnsi" w:hAnsiTheme="minorHAnsi" w:cstheme="minorHAnsi"/>
          <w:color w:val="222222"/>
          <w:sz w:val="22"/>
          <w:szCs w:val="22"/>
          <w:lang w:eastAsia="pt-BR"/>
        </w:rPr>
        <w:t>: </w:t>
      </w:r>
      <w:sdt>
        <w:sdtPr>
          <w:rPr>
            <w:rFonts w:asciiTheme="minorHAnsi" w:hAnsiTheme="minorHAnsi" w:cstheme="minorHAnsi"/>
            <w:color w:val="222222"/>
            <w:sz w:val="22"/>
            <w:szCs w:val="22"/>
            <w:lang w:eastAsia="pt-BR"/>
          </w:rPr>
          <w:alias w:val="Inserir nome da Rua, Servidão , Travessa ou Logradouro"/>
          <w:tag w:val="Inserir nome da Rua, Servidão ou Logradouro"/>
          <w:id w:val="-1074818023"/>
          <w:showingPlcHdr/>
        </w:sdtPr>
        <w:sdtEndPr/>
        <w:sdtContent>
          <w:permStart w:id="1182886813" w:edGrp="everyone"/>
          <w:r w:rsidR="00982706" w:rsidRPr="00D64123">
            <w:rPr>
              <w:rStyle w:val="TextodoEspaoReservado"/>
              <w:rFonts w:asciiTheme="minorHAnsi" w:hAnsiTheme="minorHAnsi" w:cstheme="minorHAnsi"/>
              <w:sz w:val="22"/>
              <w:szCs w:val="22"/>
            </w:rPr>
            <w:t>Clique aqui para digitar texto.</w:t>
          </w:r>
          <w:permEnd w:id="1182886813"/>
        </w:sdtContent>
      </w:sdt>
      <w:r w:rsidR="00982706" w:rsidRPr="00D64123">
        <w:rPr>
          <w:rFonts w:asciiTheme="minorHAnsi" w:hAnsiTheme="minorHAnsi" w:cstheme="minorHAnsi"/>
          <w:color w:val="222222"/>
          <w:sz w:val="22"/>
          <w:szCs w:val="22"/>
          <w:lang w:eastAsia="pt-BR"/>
        </w:rPr>
        <w:t xml:space="preserve"> Nº: </w:t>
      </w:r>
      <w:sdt>
        <w:sdtPr>
          <w:rPr>
            <w:rFonts w:asciiTheme="minorHAnsi" w:hAnsiTheme="minorHAnsi" w:cstheme="minorHAnsi"/>
            <w:color w:val="222222"/>
            <w:sz w:val="22"/>
            <w:szCs w:val="22"/>
            <w:lang w:eastAsia="pt-BR"/>
          </w:rPr>
          <w:id w:val="1461847531"/>
        </w:sdtPr>
        <w:sdtEndPr/>
        <w:sdtContent>
          <w:sdt>
            <w:sdtPr>
              <w:rPr>
                <w:rFonts w:asciiTheme="minorHAnsi" w:hAnsiTheme="minorHAnsi" w:cstheme="minorHAnsi"/>
                <w:color w:val="222222"/>
                <w:sz w:val="22"/>
                <w:szCs w:val="22"/>
                <w:lang w:eastAsia="pt-BR"/>
              </w:rPr>
              <w:alias w:val="Inserir número e complemento se houver"/>
              <w:tag w:val="Inserir número e complemento se houver"/>
              <w:id w:val="-287899922"/>
              <w:showingPlcHdr/>
            </w:sdtPr>
            <w:sdtEndPr/>
            <w:sdtContent>
              <w:permStart w:id="90189486" w:edGrp="everyone"/>
              <w:r w:rsidR="00982706" w:rsidRPr="00D64123">
                <w:rPr>
                  <w:rStyle w:val="TextodoEspaoReservado"/>
                  <w:rFonts w:asciiTheme="minorHAnsi" w:hAnsiTheme="minorHAnsi" w:cstheme="minorHAnsi"/>
                  <w:sz w:val="22"/>
                  <w:szCs w:val="22"/>
                </w:rPr>
                <w:t>Clique aqui para digitar texto.</w:t>
              </w:r>
              <w:permEnd w:id="90189486"/>
            </w:sdtContent>
          </w:sdt>
        </w:sdtContent>
      </w:sdt>
    </w:p>
    <w:p w14:paraId="52455715" w14:textId="77777777" w:rsidR="00982706" w:rsidRPr="00D64123" w:rsidRDefault="00982706" w:rsidP="00982706">
      <w:pPr>
        <w:shd w:val="clear" w:color="auto" w:fill="FFFFFF"/>
        <w:jc w:val="both"/>
        <w:rPr>
          <w:rFonts w:asciiTheme="minorHAnsi" w:hAnsiTheme="minorHAnsi" w:cstheme="minorHAnsi"/>
          <w:color w:val="222222"/>
          <w:sz w:val="22"/>
          <w:szCs w:val="22"/>
          <w:lang w:eastAsia="pt-BR"/>
        </w:rPr>
      </w:pPr>
      <w:r w:rsidRPr="00D64123">
        <w:rPr>
          <w:rFonts w:asciiTheme="minorHAnsi" w:hAnsiTheme="minorHAnsi" w:cstheme="minorHAnsi"/>
          <w:color w:val="222222"/>
          <w:sz w:val="22"/>
          <w:szCs w:val="22"/>
          <w:lang w:eastAsia="pt-BR"/>
        </w:rPr>
        <w:t xml:space="preserve">Bairro: </w:t>
      </w:r>
      <w:sdt>
        <w:sdtPr>
          <w:rPr>
            <w:rFonts w:asciiTheme="minorHAnsi" w:hAnsiTheme="minorHAnsi" w:cstheme="minorHAnsi"/>
            <w:color w:val="222222"/>
            <w:sz w:val="22"/>
            <w:szCs w:val="22"/>
            <w:lang w:eastAsia="pt-BR"/>
          </w:rPr>
          <w:alias w:val="Inserir Bairro"/>
          <w:tag w:val="Inserir Bairro"/>
          <w:id w:val="469944611"/>
          <w:showingPlcHdr/>
        </w:sdtPr>
        <w:sdtEndPr/>
        <w:sdtContent>
          <w:permStart w:id="1799584094" w:edGrp="everyone"/>
          <w:r w:rsidRPr="00D64123">
            <w:rPr>
              <w:rStyle w:val="TextodoEspaoReservado"/>
              <w:rFonts w:asciiTheme="minorHAnsi" w:hAnsiTheme="minorHAnsi" w:cstheme="minorHAnsi"/>
              <w:sz w:val="22"/>
              <w:szCs w:val="22"/>
            </w:rPr>
            <w:t>Clique aqui para digitar texto.</w:t>
          </w:r>
          <w:permEnd w:id="1799584094"/>
        </w:sdtContent>
      </w:sdt>
      <w:r w:rsidRPr="00D64123">
        <w:rPr>
          <w:rFonts w:asciiTheme="minorHAnsi" w:hAnsiTheme="minorHAnsi" w:cstheme="minorHAnsi"/>
          <w:color w:val="222222"/>
          <w:sz w:val="22"/>
          <w:szCs w:val="22"/>
          <w:lang w:eastAsia="pt-BR"/>
        </w:rPr>
        <w:t xml:space="preserve"> Município: </w:t>
      </w:r>
      <w:sdt>
        <w:sdtPr>
          <w:rPr>
            <w:rFonts w:asciiTheme="minorHAnsi" w:hAnsiTheme="minorHAnsi" w:cstheme="minorHAnsi"/>
            <w:color w:val="222222"/>
            <w:sz w:val="22"/>
            <w:szCs w:val="22"/>
            <w:lang w:eastAsia="pt-BR"/>
          </w:rPr>
          <w:alias w:val="Inserir município ou digite caso não esteja na lista"/>
          <w:tag w:val="Inserir cidade ou digite caso não esteja na lista"/>
          <w:id w:val="1282843335"/>
          <w:showingPlcHdr/>
          <w:comboBox>
            <w:listItem w:value="Escolher um item."/>
            <w:listItem w:displayText="Florianópolis" w:value="Florianópolis"/>
            <w:listItem w:displayText="São José" w:value="São José"/>
            <w:listItem w:displayText="Biguaçu" w:value="Biguaçu"/>
            <w:listItem w:displayText="Palhoça" w:value="Palhoça"/>
            <w:listItem w:displayText="Santo Amaro da Imperatriz" w:value="Santo Amaro da Imperatriz"/>
          </w:comboBox>
        </w:sdtPr>
        <w:sdtEndPr/>
        <w:sdtContent>
          <w:permStart w:id="1600477969" w:edGrp="everyone"/>
          <w:r w:rsidRPr="00D64123">
            <w:rPr>
              <w:rStyle w:val="TextodoEspaoReservado"/>
              <w:rFonts w:asciiTheme="minorHAnsi" w:hAnsiTheme="minorHAnsi" w:cstheme="minorHAnsi"/>
              <w:sz w:val="22"/>
              <w:szCs w:val="22"/>
            </w:rPr>
            <w:t>Escolher um item.</w:t>
          </w:r>
          <w:permEnd w:id="1600477969"/>
        </w:sdtContent>
      </w:sdt>
      <w:r w:rsidRPr="00D64123">
        <w:rPr>
          <w:rFonts w:asciiTheme="minorHAnsi" w:hAnsiTheme="minorHAnsi" w:cstheme="minorHAnsi"/>
          <w:color w:val="222222"/>
          <w:sz w:val="22"/>
          <w:szCs w:val="22"/>
          <w:lang w:eastAsia="pt-BR"/>
        </w:rPr>
        <w:t xml:space="preserve"> Estado:</w:t>
      </w:r>
      <w:r w:rsidRPr="00D64123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sdt>
        <w:sdtPr>
          <w:rPr>
            <w:rFonts w:asciiTheme="minorHAnsi" w:hAnsiTheme="minorHAnsi" w:cstheme="minorHAnsi"/>
            <w:b/>
            <w:sz w:val="22"/>
            <w:szCs w:val="22"/>
            <w:lang w:eastAsia="pt-BR"/>
          </w:rPr>
          <w:alias w:val="Inserir Estado"/>
          <w:tag w:val="Inserir Estado"/>
          <w:id w:val="668993593"/>
          <w:showingPlcHdr/>
          <w:comboBox>
            <w:listItem w:value="Escolher um item."/>
            <w:listItem w:displayText="AC" w:value="AC"/>
            <w:listItem w:displayText="AL" w:value="AL"/>
            <w:listItem w:displayText="AP" w:value="AP"/>
            <w:listItem w:displayText="AM" w:value="AM"/>
            <w:listItem w:displayText="BA" w:value="BA"/>
            <w:listItem w:displayText="CE" w:value="CE"/>
            <w:listItem w:displayText="DF" w:value="DF"/>
            <w:listItem w:displayText="ES" w:value="ES"/>
            <w:listItem w:displayText="GO" w:value="GO"/>
            <w:listItem w:displayText="MA" w:value="MA"/>
            <w:listItem w:displayText="MT" w:value="MT"/>
            <w:listItem w:displayText="MS" w:value="MS"/>
            <w:listItem w:displayText="MG" w:value="MG"/>
            <w:listItem w:displayText="PA" w:value="PA"/>
            <w:listItem w:displayText="PB" w:value="PB"/>
            <w:listItem w:displayText="PR" w:value="PR"/>
            <w:listItem w:displayText="PE" w:value="PE"/>
            <w:listItem w:displayText="PI" w:value="PI"/>
            <w:listItem w:displayText="RJ" w:value="RJ"/>
            <w:listItem w:displayText="RN" w:value="RN"/>
            <w:listItem w:displayText="RS" w:value="RS"/>
            <w:listItem w:displayText="RO" w:value="RO"/>
            <w:listItem w:displayText="RR" w:value="RR"/>
            <w:listItem w:displayText="SC" w:value="SC"/>
            <w:listItem w:displayText="SP" w:value="SP"/>
            <w:listItem w:displayText="SE" w:value="SE"/>
            <w:listItem w:displayText="TO" w:value="TO"/>
          </w:comboBox>
        </w:sdtPr>
        <w:sdtEndPr/>
        <w:sdtContent>
          <w:permStart w:id="1815834797" w:edGrp="everyone"/>
          <w:r w:rsidRPr="00D64123">
            <w:rPr>
              <w:rStyle w:val="TextodoEspaoReservado"/>
              <w:rFonts w:asciiTheme="minorHAnsi" w:hAnsiTheme="minorHAnsi" w:cstheme="minorHAnsi"/>
              <w:b/>
              <w:sz w:val="22"/>
              <w:szCs w:val="22"/>
            </w:rPr>
            <w:t>Escolher um item.</w:t>
          </w:r>
          <w:permEnd w:id="1815834797"/>
        </w:sdtContent>
      </w:sdt>
    </w:p>
    <w:p w14:paraId="492AB032" w14:textId="77777777" w:rsidR="00982706" w:rsidRPr="00D64123" w:rsidRDefault="00982706" w:rsidP="00982706">
      <w:pPr>
        <w:shd w:val="clear" w:color="auto" w:fill="FFFFFF"/>
        <w:jc w:val="both"/>
        <w:rPr>
          <w:rFonts w:asciiTheme="minorHAnsi" w:hAnsiTheme="minorHAnsi" w:cstheme="minorHAnsi"/>
          <w:color w:val="222222"/>
          <w:sz w:val="22"/>
          <w:szCs w:val="22"/>
          <w:lang w:eastAsia="pt-BR"/>
        </w:rPr>
      </w:pPr>
      <w:r w:rsidRPr="00D64123">
        <w:rPr>
          <w:rFonts w:asciiTheme="minorHAnsi" w:hAnsiTheme="minorHAnsi" w:cstheme="minorHAnsi"/>
          <w:color w:val="222222"/>
          <w:sz w:val="22"/>
          <w:szCs w:val="22"/>
          <w:lang w:eastAsia="pt-BR"/>
        </w:rPr>
        <w:t>CEP: </w:t>
      </w:r>
      <w:sdt>
        <w:sdtPr>
          <w:rPr>
            <w:rFonts w:asciiTheme="minorHAnsi" w:hAnsiTheme="minorHAnsi" w:cstheme="minorHAnsi"/>
            <w:color w:val="222222"/>
            <w:sz w:val="22"/>
            <w:szCs w:val="22"/>
            <w:lang w:eastAsia="pt-BR"/>
          </w:rPr>
          <w:alias w:val="Inserir CEP"/>
          <w:tag w:val="Inserir CEP"/>
          <w:id w:val="-1996940408"/>
          <w:showingPlcHdr/>
        </w:sdtPr>
        <w:sdtEndPr/>
        <w:sdtContent>
          <w:permStart w:id="166952224" w:edGrp="everyone"/>
          <w:r w:rsidRPr="00D64123">
            <w:rPr>
              <w:rStyle w:val="TextodoEspaoReservado"/>
              <w:rFonts w:asciiTheme="minorHAnsi" w:hAnsiTheme="minorHAnsi" w:cstheme="minorHAnsi"/>
              <w:sz w:val="22"/>
              <w:szCs w:val="22"/>
            </w:rPr>
            <w:t>Clique aqui para digitar texto.</w:t>
          </w:r>
          <w:permEnd w:id="166952224"/>
        </w:sdtContent>
      </w:sdt>
    </w:p>
    <w:p w14:paraId="05B659C4" w14:textId="77777777" w:rsidR="00982706" w:rsidRPr="00D64123" w:rsidRDefault="00982706" w:rsidP="00982706">
      <w:pPr>
        <w:shd w:val="clear" w:color="auto" w:fill="FFFFFF"/>
        <w:jc w:val="both"/>
        <w:rPr>
          <w:rFonts w:asciiTheme="minorHAnsi" w:hAnsiTheme="minorHAnsi" w:cstheme="minorHAnsi"/>
          <w:color w:val="222222"/>
          <w:sz w:val="22"/>
          <w:szCs w:val="22"/>
          <w:lang w:eastAsia="pt-BR"/>
        </w:rPr>
      </w:pPr>
      <w:r w:rsidRPr="00D64123">
        <w:rPr>
          <w:rFonts w:asciiTheme="minorHAnsi" w:hAnsiTheme="minorHAnsi" w:cstheme="minorHAnsi"/>
          <w:color w:val="222222"/>
          <w:sz w:val="22"/>
          <w:szCs w:val="22"/>
          <w:lang w:eastAsia="pt-BR"/>
        </w:rPr>
        <w:t>Telefone residencial com DDD: </w:t>
      </w:r>
      <w:sdt>
        <w:sdtPr>
          <w:rPr>
            <w:rFonts w:asciiTheme="minorHAnsi" w:hAnsiTheme="minorHAnsi" w:cstheme="minorHAnsi"/>
            <w:color w:val="222222"/>
            <w:sz w:val="22"/>
            <w:szCs w:val="22"/>
            <w:lang w:eastAsia="pt-BR"/>
          </w:rPr>
          <w:alias w:val="N° Telefone Fixo"/>
          <w:tag w:val="N° Telefone Fixo"/>
          <w:id w:val="916827270"/>
          <w:showingPlcHdr/>
        </w:sdtPr>
        <w:sdtEndPr/>
        <w:sdtContent>
          <w:permStart w:id="245257835" w:edGrp="everyone"/>
          <w:r w:rsidRPr="00D64123">
            <w:rPr>
              <w:rStyle w:val="TextodoEspaoReservado"/>
              <w:rFonts w:asciiTheme="minorHAnsi" w:hAnsiTheme="minorHAnsi" w:cstheme="minorHAnsi"/>
              <w:sz w:val="22"/>
              <w:szCs w:val="22"/>
            </w:rPr>
            <w:t>Clique aqui para digitar texto.</w:t>
          </w:r>
          <w:permEnd w:id="245257835"/>
        </w:sdtContent>
      </w:sdt>
      <w:r w:rsidRPr="00D64123">
        <w:rPr>
          <w:rFonts w:asciiTheme="minorHAnsi" w:hAnsiTheme="minorHAnsi" w:cstheme="minorHAnsi"/>
          <w:color w:val="222222"/>
          <w:sz w:val="22"/>
          <w:szCs w:val="22"/>
          <w:lang w:eastAsia="pt-BR"/>
        </w:rPr>
        <w:t xml:space="preserve"> Telefone celular com DDD: </w:t>
      </w:r>
      <w:sdt>
        <w:sdtPr>
          <w:rPr>
            <w:rFonts w:asciiTheme="minorHAnsi" w:hAnsiTheme="minorHAnsi" w:cstheme="minorHAnsi"/>
            <w:color w:val="222222"/>
            <w:sz w:val="22"/>
            <w:szCs w:val="22"/>
            <w:lang w:eastAsia="pt-BR"/>
          </w:rPr>
          <w:alias w:val="Nº Telefone celular"/>
          <w:tag w:val="Nº Telefone celular"/>
          <w:id w:val="-1299450517"/>
          <w:showingPlcHdr/>
        </w:sdtPr>
        <w:sdtEndPr/>
        <w:sdtContent>
          <w:permStart w:id="530516622" w:edGrp="everyone"/>
          <w:r w:rsidRPr="00D64123">
            <w:rPr>
              <w:rStyle w:val="TextodoEspaoReservado"/>
              <w:rFonts w:asciiTheme="minorHAnsi" w:hAnsiTheme="minorHAnsi" w:cstheme="minorHAnsi"/>
              <w:sz w:val="22"/>
              <w:szCs w:val="22"/>
            </w:rPr>
            <w:t>Clique aqui para digitar texto.</w:t>
          </w:r>
          <w:permEnd w:id="530516622"/>
        </w:sdtContent>
      </w:sdt>
    </w:p>
    <w:p w14:paraId="3F9E6163" w14:textId="77777777" w:rsidR="00982706" w:rsidRPr="00D64123" w:rsidRDefault="00982706" w:rsidP="00982706">
      <w:pPr>
        <w:autoSpaceDE w:val="0"/>
        <w:ind w:right="-109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64123">
        <w:rPr>
          <w:rFonts w:asciiTheme="minorHAnsi" w:hAnsiTheme="minorHAnsi" w:cstheme="minorHAnsi"/>
          <w:color w:val="222222"/>
          <w:sz w:val="22"/>
          <w:szCs w:val="22"/>
          <w:lang w:eastAsia="pt-BR"/>
        </w:rPr>
        <w:t>Dados Bancários:  </w:t>
      </w:r>
      <w:r w:rsidRPr="00D64123">
        <w:rPr>
          <w:rFonts w:asciiTheme="minorHAnsi" w:hAnsiTheme="minorHAnsi" w:cstheme="minorHAnsi"/>
          <w:color w:val="000000"/>
          <w:sz w:val="22"/>
          <w:szCs w:val="22"/>
        </w:rPr>
        <w:t xml:space="preserve">Banco  do Brasil  Agência nº: 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alias w:val="Inserir nº da Agência"/>
          <w:tag w:val="Inserir nº da Agência"/>
          <w:id w:val="-982389406"/>
          <w:showingPlcHdr/>
        </w:sdtPr>
        <w:sdtEndPr/>
        <w:sdtContent>
          <w:permStart w:id="934683260" w:edGrp="everyone"/>
          <w:r w:rsidRPr="00D64123">
            <w:rPr>
              <w:rStyle w:val="TextodoEspaoReservado"/>
              <w:rFonts w:asciiTheme="minorHAnsi" w:hAnsiTheme="minorHAnsi" w:cstheme="minorHAnsi"/>
              <w:sz w:val="22"/>
              <w:szCs w:val="22"/>
            </w:rPr>
            <w:t>Clique aqui para digitar texto.</w:t>
          </w:r>
          <w:permEnd w:id="934683260"/>
        </w:sdtContent>
      </w:sdt>
      <w:r w:rsidRPr="00D64123">
        <w:rPr>
          <w:rFonts w:asciiTheme="minorHAnsi" w:hAnsiTheme="minorHAnsi" w:cstheme="minorHAnsi"/>
          <w:color w:val="000000"/>
          <w:sz w:val="22"/>
          <w:szCs w:val="22"/>
        </w:rPr>
        <w:t xml:space="preserve"> Conta Bancária N°: 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alias w:val="Inserir nº da Conta Bancária"/>
          <w:tag w:val="Inserir nº da Conta Bancária"/>
          <w:id w:val="520593836"/>
          <w:showingPlcHdr/>
        </w:sdtPr>
        <w:sdtEndPr/>
        <w:sdtContent>
          <w:permStart w:id="930377069" w:edGrp="everyone"/>
          <w:r w:rsidRPr="00D64123">
            <w:rPr>
              <w:rStyle w:val="TextodoEspaoReservado"/>
              <w:rFonts w:asciiTheme="minorHAnsi" w:hAnsiTheme="minorHAnsi" w:cstheme="minorHAnsi"/>
              <w:sz w:val="22"/>
              <w:szCs w:val="22"/>
            </w:rPr>
            <w:t>Clique aqui para digitar texto.</w:t>
          </w:r>
          <w:permEnd w:id="930377069"/>
        </w:sdtContent>
      </w:sdt>
    </w:p>
    <w:p w14:paraId="3A0ADABF" w14:textId="77DC92F7" w:rsidR="00982706" w:rsidRPr="00D64123" w:rsidRDefault="00982706" w:rsidP="00982706">
      <w:pPr>
        <w:autoSpaceDE w:val="0"/>
        <w:ind w:right="-109"/>
        <w:jc w:val="both"/>
        <w:rPr>
          <w:rFonts w:asciiTheme="minorHAnsi" w:hAnsiTheme="minorHAnsi" w:cstheme="minorHAnsi"/>
          <w:sz w:val="22"/>
          <w:szCs w:val="22"/>
        </w:rPr>
      </w:pPr>
      <w:r w:rsidRPr="00D64123">
        <w:rPr>
          <w:rFonts w:asciiTheme="minorHAnsi" w:hAnsiTheme="minorHAnsi" w:cstheme="minorHAnsi"/>
          <w:color w:val="000000"/>
          <w:sz w:val="22"/>
          <w:szCs w:val="22"/>
        </w:rPr>
        <w:t xml:space="preserve">Acadêmico(a) regularmente matriculado(a) no Curso: 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alias w:val="Digite o seu curso"/>
          <w:tag w:val="Digite o seu curso"/>
          <w:id w:val="-1587297042"/>
          <w:showingPlcHdr/>
        </w:sdtPr>
        <w:sdtEndPr/>
        <w:sdtContent>
          <w:permStart w:id="539771408" w:edGrp="everyone"/>
          <w:r w:rsidRPr="00D64123">
            <w:rPr>
              <w:rStyle w:val="TextodoEspaoReservado"/>
              <w:rFonts w:asciiTheme="minorHAnsi" w:hAnsiTheme="minorHAnsi" w:cstheme="minorHAnsi"/>
              <w:sz w:val="22"/>
              <w:szCs w:val="22"/>
            </w:rPr>
            <w:t>Clique aqui para digitar texto.</w:t>
          </w:r>
          <w:permEnd w:id="539771408"/>
        </w:sdtContent>
      </w:sdt>
      <w:r w:rsidRPr="00D64123">
        <w:rPr>
          <w:rFonts w:asciiTheme="minorHAnsi" w:hAnsiTheme="minorHAnsi" w:cstheme="minorHAnsi"/>
          <w:color w:val="000000"/>
          <w:sz w:val="22"/>
          <w:szCs w:val="22"/>
        </w:rPr>
        <w:t xml:space="preserve"> Fase: 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alias w:val="Inserir Fase"/>
          <w:tag w:val="Inserir Fase"/>
          <w:id w:val="1983200055"/>
          <w:showingPlcHdr/>
          <w:comboBox>
            <w:listItem w:value="Escolher um item."/>
            <w:listItem w:displayText="1º" w:value="1º"/>
            <w:listItem w:displayText="2º" w:value="2º"/>
            <w:listItem w:displayText="3º" w:value="3º"/>
            <w:listItem w:displayText="4º" w:value="4º"/>
            <w:listItem w:displayText="5º" w:value="5º"/>
            <w:listItem w:displayText="6º" w:value="6º"/>
            <w:listItem w:displayText="7º" w:value="7º"/>
            <w:listItem w:displayText="8º" w:value="8º"/>
            <w:listItem w:displayText="9º" w:value="9º"/>
            <w:listItem w:displayText="10º" w:value="10º"/>
          </w:comboBox>
        </w:sdtPr>
        <w:sdtEndPr/>
        <w:sdtContent>
          <w:permStart w:id="532493342" w:edGrp="everyone"/>
          <w:r w:rsidRPr="00D64123">
            <w:rPr>
              <w:rStyle w:val="TextodoEspaoReservado"/>
              <w:rFonts w:asciiTheme="minorHAnsi" w:hAnsiTheme="minorHAnsi" w:cstheme="minorHAnsi"/>
              <w:sz w:val="22"/>
              <w:szCs w:val="22"/>
            </w:rPr>
            <w:t>Escolher um item.</w:t>
          </w:r>
          <w:permEnd w:id="532493342"/>
        </w:sdtContent>
      </w:sdt>
      <w:r w:rsidRPr="00D64123">
        <w:rPr>
          <w:rFonts w:asciiTheme="minorHAnsi" w:hAnsiTheme="minorHAnsi" w:cstheme="minorHAnsi"/>
          <w:color w:val="000000"/>
          <w:sz w:val="22"/>
          <w:szCs w:val="22"/>
        </w:rPr>
        <w:t xml:space="preserve"> do Centro: 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alias w:val="Escolher Centro"/>
          <w:tag w:val="Escolher Centro"/>
          <w:id w:val="1238748601"/>
          <w:showingPlcHdr/>
          <w:comboBox>
            <w:listItem w:value="Escolher um item."/>
            <w:listItem w:displayText="CAV" w:value="CAV"/>
            <w:listItem w:displayText="CEAD" w:value="CEAD"/>
            <w:listItem w:displayText="CEART" w:value="CEART"/>
            <w:listItem w:displayText="CEAVI" w:value="CEAVI"/>
            <w:listItem w:displayText="CEFID" w:value="CEFID"/>
            <w:listItem w:displayText="CEO" w:value="CEO"/>
            <w:listItem w:displayText="CEPLAN" w:value="CEPLAN"/>
            <w:listItem w:displayText="CERES" w:value="CERES"/>
            <w:listItem w:displayText="CESFI" w:value="CESFI"/>
            <w:listItem w:displayText="CCT" w:value="CCT"/>
            <w:listItem w:displayText="ESAG" w:value="ESAG"/>
            <w:listItem w:displayText="FAED" w:value="FAED"/>
          </w:comboBox>
        </w:sdtPr>
        <w:sdtEndPr/>
        <w:sdtContent>
          <w:permStart w:id="2027385092" w:edGrp="everyone"/>
          <w:r w:rsidRPr="00D64123">
            <w:rPr>
              <w:rStyle w:val="TextodoEspaoReservado"/>
              <w:rFonts w:asciiTheme="minorHAnsi" w:hAnsiTheme="minorHAnsi" w:cstheme="minorHAnsi"/>
              <w:sz w:val="22"/>
              <w:szCs w:val="22"/>
            </w:rPr>
            <w:t>Escolher um item.</w:t>
          </w:r>
          <w:permEnd w:id="2027385092"/>
        </w:sdtContent>
      </w:sdt>
      <w:r w:rsidRPr="00D64123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D64123">
        <w:rPr>
          <w:rFonts w:asciiTheme="minorHAnsi" w:hAnsiTheme="minorHAnsi" w:cstheme="minorHAnsi"/>
          <w:sz w:val="22"/>
          <w:szCs w:val="22"/>
        </w:rPr>
        <w:t xml:space="preserve">ajustam entre si o presente </w:t>
      </w:r>
      <w:r w:rsidRPr="00D64123">
        <w:rPr>
          <w:rFonts w:asciiTheme="minorHAnsi" w:hAnsiTheme="minorHAnsi" w:cstheme="minorHAnsi"/>
          <w:b/>
          <w:bCs/>
          <w:i/>
          <w:iCs/>
          <w:sz w:val="22"/>
          <w:szCs w:val="22"/>
        </w:rPr>
        <w:t>TERMO DE COMPROMISSO</w:t>
      </w:r>
      <w:r w:rsidRPr="00D64123">
        <w:rPr>
          <w:rFonts w:asciiTheme="minorHAnsi" w:hAnsiTheme="minorHAnsi" w:cstheme="minorHAnsi"/>
          <w:sz w:val="22"/>
          <w:szCs w:val="22"/>
        </w:rPr>
        <w:t xml:space="preserve"> pelo período de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nicio da vigência"/>
          <w:tag w:val="Inicio da vigencia"/>
          <w:id w:val="1179932377"/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permStart w:id="1863914272" w:edGrp="everyone"/>
          <w:r w:rsidRPr="00D64123">
            <w:rPr>
              <w:rStyle w:val="TextodoEspaoReservado"/>
              <w:rFonts w:asciiTheme="minorHAnsi" w:hAnsiTheme="minorHAnsi" w:cstheme="minorHAnsi"/>
              <w:sz w:val="22"/>
              <w:szCs w:val="22"/>
            </w:rPr>
            <w:t>Clique aqui para inserir uma data.</w:t>
          </w:r>
          <w:permEnd w:id="1863914272"/>
        </w:sdtContent>
      </w:sdt>
      <w:r w:rsidRPr="00D64123">
        <w:rPr>
          <w:rFonts w:asciiTheme="minorHAnsi" w:hAnsiTheme="minorHAnsi" w:cstheme="minorHAnsi"/>
          <w:sz w:val="22"/>
          <w:szCs w:val="22"/>
        </w:rPr>
        <w:t xml:space="preserve"> a </w:t>
      </w:r>
      <w:r w:rsidR="00F04DCE" w:rsidRPr="00D64123">
        <w:rPr>
          <w:rFonts w:asciiTheme="minorHAnsi" w:hAnsiTheme="minorHAnsi" w:cstheme="minorHAnsi"/>
          <w:sz w:val="22"/>
          <w:szCs w:val="22"/>
        </w:rPr>
        <w:t xml:space="preserve">de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nicio da vigência"/>
          <w:tag w:val="Inicio da vigencia"/>
          <w:id w:val="981351399"/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permStart w:id="1447833688" w:edGrp="everyone"/>
          <w:r w:rsidR="00F04DCE" w:rsidRPr="00D64123">
            <w:rPr>
              <w:rStyle w:val="TextodoEspaoReservado"/>
              <w:rFonts w:asciiTheme="minorHAnsi" w:hAnsiTheme="minorHAnsi" w:cstheme="minorHAnsi"/>
              <w:sz w:val="22"/>
              <w:szCs w:val="22"/>
            </w:rPr>
            <w:t>Clique aqui para inserir uma data.</w:t>
          </w:r>
          <w:permEnd w:id="1447833688"/>
        </w:sdtContent>
      </w:sdt>
      <w:r w:rsidRPr="00D64123">
        <w:rPr>
          <w:rFonts w:asciiTheme="minorHAnsi" w:hAnsiTheme="minorHAnsi" w:cstheme="minorHAnsi"/>
          <w:sz w:val="22"/>
          <w:szCs w:val="22"/>
        </w:rPr>
        <w:t>, regido pelas seguintes normas e condições:</w:t>
      </w:r>
    </w:p>
    <w:p w14:paraId="4D76ABAD" w14:textId="77777777" w:rsidR="00982706" w:rsidRPr="00D64123" w:rsidRDefault="00982706" w:rsidP="0098270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CA4E0F7" w14:textId="77777777" w:rsidR="00982706" w:rsidRPr="00D64123" w:rsidRDefault="00982706" w:rsidP="00982706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C574AC2" w14:textId="77777777" w:rsidR="00982706" w:rsidRPr="00D64123" w:rsidRDefault="00982706" w:rsidP="00982706">
      <w:pPr>
        <w:pStyle w:val="Corpodetexto2"/>
        <w:widowControl w:val="0"/>
        <w:rPr>
          <w:rFonts w:asciiTheme="minorHAnsi" w:hAnsiTheme="minorHAnsi" w:cstheme="minorHAnsi"/>
          <w:b/>
          <w:sz w:val="22"/>
          <w:szCs w:val="22"/>
        </w:rPr>
      </w:pPr>
      <w:r w:rsidRPr="00D64123">
        <w:rPr>
          <w:rFonts w:asciiTheme="minorHAnsi" w:hAnsiTheme="minorHAnsi" w:cstheme="minorHAnsi"/>
          <w:b/>
          <w:bCs/>
          <w:sz w:val="22"/>
          <w:szCs w:val="22"/>
        </w:rPr>
        <w:t>01.</w:t>
      </w:r>
      <w:r w:rsidRPr="00D64123">
        <w:rPr>
          <w:rFonts w:asciiTheme="minorHAnsi" w:hAnsiTheme="minorHAnsi" w:cstheme="minorHAnsi"/>
          <w:sz w:val="22"/>
          <w:szCs w:val="22"/>
        </w:rPr>
        <w:t xml:space="preserve"> O bolsista executará suas atividades sob a orientação do Professor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alias w:val="Inserir nome do coordenador"/>
          <w:tag w:val="Inserir nome do coordenador"/>
          <w:id w:val="-649436173"/>
          <w:showingPlcHdr/>
        </w:sdtPr>
        <w:sdtEndPr>
          <w:rPr>
            <w:b w:val="0"/>
          </w:rPr>
        </w:sdtEndPr>
        <w:sdtContent>
          <w:permStart w:id="2036094427" w:edGrp="everyone"/>
          <w:r w:rsidRPr="00D64123">
            <w:rPr>
              <w:rFonts w:asciiTheme="minorHAnsi" w:hAnsiTheme="minorHAnsi" w:cstheme="minorHAnsi"/>
              <w:sz w:val="22"/>
              <w:szCs w:val="22"/>
            </w:rPr>
            <w:t>Clique aqui para digitar texto.</w:t>
          </w:r>
          <w:permEnd w:id="2036094427"/>
        </w:sdtContent>
      </w:sdt>
      <w:r w:rsidRPr="00D64123">
        <w:rPr>
          <w:rFonts w:asciiTheme="minorHAnsi" w:hAnsiTheme="minorHAnsi" w:cstheme="minorHAnsi"/>
          <w:sz w:val="22"/>
          <w:szCs w:val="22"/>
        </w:rPr>
        <w:t xml:space="preserve"> Coordenador da Ação de Extensão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nserir Ação de Extensão"/>
          <w:tag w:val="Inserir Ação de Extensão"/>
          <w:id w:val="-1891569085"/>
          <w:showingPlcHdr/>
        </w:sdtPr>
        <w:sdtEndPr/>
        <w:sdtContent>
          <w:permStart w:id="784419385" w:edGrp="everyone"/>
          <w:r w:rsidRPr="00D64123">
            <w:rPr>
              <w:rFonts w:asciiTheme="minorHAnsi" w:hAnsiTheme="minorHAnsi" w:cstheme="minorHAnsi"/>
              <w:sz w:val="22"/>
              <w:szCs w:val="22"/>
            </w:rPr>
            <w:t>Clique aqui para digitar texto.</w:t>
          </w:r>
          <w:permEnd w:id="784419385"/>
        </w:sdtContent>
      </w:sdt>
      <w:r w:rsidRPr="00D64123">
        <w:rPr>
          <w:rFonts w:asciiTheme="minorHAnsi" w:hAnsiTheme="minorHAnsi" w:cstheme="minorHAnsi"/>
          <w:sz w:val="22"/>
          <w:szCs w:val="22"/>
        </w:rPr>
        <w:t xml:space="preserve"> realizada no centro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alias w:val="Escolher Centro"/>
          <w:tag w:val="Escolher Centro"/>
          <w:id w:val="1262495879"/>
          <w:showingPlcHdr/>
          <w:comboBox>
            <w:listItem w:value="Escolher um item."/>
            <w:listItem w:displayText="CAV" w:value="CAV"/>
            <w:listItem w:displayText="CEAD" w:value="CEAD"/>
            <w:listItem w:displayText="CEART" w:value="CEART"/>
            <w:listItem w:displayText="CEAVI" w:value="CEAVI"/>
            <w:listItem w:displayText="CEFID" w:value="CEFID"/>
            <w:listItem w:displayText="CEO" w:value="CEO"/>
            <w:listItem w:displayText="CEPLAN" w:value="CEPLAN"/>
            <w:listItem w:displayText="CERES" w:value="CERES"/>
            <w:listItem w:displayText="CESFI" w:value="CESFI"/>
            <w:listItem w:displayText="CCT" w:value="CCT"/>
            <w:listItem w:displayText="ESAG" w:value="ESAG"/>
            <w:listItem w:displayText="FAED" w:value="FAED"/>
          </w:comboBox>
        </w:sdtPr>
        <w:sdtEndPr/>
        <w:sdtContent>
          <w:permStart w:id="325669983" w:edGrp="everyone"/>
          <w:r w:rsidRPr="00D64123">
            <w:rPr>
              <w:rFonts w:asciiTheme="minorHAnsi" w:hAnsiTheme="minorHAnsi" w:cstheme="minorHAnsi"/>
              <w:sz w:val="22"/>
              <w:szCs w:val="22"/>
            </w:rPr>
            <w:t>Escolher um item.</w:t>
          </w:r>
          <w:permEnd w:id="325669983"/>
        </w:sdtContent>
      </w:sdt>
    </w:p>
    <w:p w14:paraId="7BDBC4F2" w14:textId="77777777" w:rsidR="00982706" w:rsidRPr="00D64123" w:rsidRDefault="00982706" w:rsidP="00982706">
      <w:pPr>
        <w:pStyle w:val="Corpodetexto2"/>
        <w:widowControl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391F7B44" w14:textId="5C050614" w:rsidR="00982706" w:rsidRPr="00D64123" w:rsidRDefault="00982706" w:rsidP="00982706">
      <w:pPr>
        <w:pStyle w:val="Corpodetexto2"/>
        <w:widowControl w:val="0"/>
        <w:rPr>
          <w:rFonts w:asciiTheme="minorHAnsi" w:hAnsiTheme="minorHAnsi" w:cstheme="minorHAnsi"/>
          <w:sz w:val="22"/>
          <w:szCs w:val="22"/>
        </w:rPr>
      </w:pPr>
      <w:r w:rsidRPr="00D64123">
        <w:rPr>
          <w:rFonts w:asciiTheme="minorHAnsi" w:hAnsiTheme="minorHAnsi" w:cstheme="minorHAnsi"/>
          <w:b/>
          <w:bCs/>
          <w:sz w:val="22"/>
          <w:szCs w:val="22"/>
        </w:rPr>
        <w:t>02</w:t>
      </w:r>
      <w:r w:rsidRPr="00D64123">
        <w:rPr>
          <w:rFonts w:asciiTheme="minorHAnsi" w:hAnsiTheme="minorHAnsi" w:cstheme="minorHAnsi"/>
          <w:sz w:val="22"/>
          <w:szCs w:val="22"/>
        </w:rPr>
        <w:t xml:space="preserve">. O bolsista exercerá suas atividades sem qualquer vínculo empregatício com a UDESC, em regime de 10h </w:t>
      </w:r>
      <w:sdt>
        <w:sdtPr>
          <w:rPr>
            <w:rFonts w:asciiTheme="minorHAnsi" w:hAnsiTheme="minorHAnsi" w:cstheme="minorHAnsi"/>
            <w:sz w:val="22"/>
            <w:szCs w:val="22"/>
          </w:rPr>
          <w:id w:val="1171604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4123">
            <w:rPr>
              <w:rFonts w:ascii="Segoe UI Symbol" w:eastAsia="MS Mincho" w:hAnsi="Segoe UI Symbol" w:cs="Segoe UI Symbol"/>
              <w:sz w:val="22"/>
              <w:szCs w:val="22"/>
            </w:rPr>
            <w:t>☐</w:t>
          </w:r>
        </w:sdtContent>
      </w:sdt>
      <w:r w:rsidRPr="00D64123">
        <w:rPr>
          <w:rFonts w:asciiTheme="minorHAnsi" w:hAnsiTheme="minorHAnsi" w:cstheme="minorHAnsi"/>
          <w:sz w:val="22"/>
          <w:szCs w:val="22"/>
        </w:rPr>
        <w:t xml:space="preserve"> 20h </w:t>
      </w:r>
      <w:sdt>
        <w:sdtPr>
          <w:rPr>
            <w:rFonts w:asciiTheme="minorHAnsi" w:hAnsiTheme="minorHAnsi" w:cstheme="minorHAnsi"/>
            <w:sz w:val="22"/>
            <w:szCs w:val="22"/>
          </w:rPr>
          <w:id w:val="102975592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ins w:id="0" w:author="MARIANA RIBEIRO PIRES" w:date="2024-02-26T14:30:00Z">
            <w:r w:rsidR="004317F4">
              <w:rPr>
                <w:rFonts w:ascii="MS Gothic" w:eastAsia="MS Gothic" w:hAnsi="MS Gothic" w:cs="Segoe UI Symbol" w:hint="eastAsia"/>
                <w:sz w:val="22"/>
                <w:szCs w:val="22"/>
              </w:rPr>
              <w:t>☒</w:t>
            </w:r>
          </w:ins>
          <w:del w:id="1" w:author="MARIANA RIBEIRO PIRES" w:date="2024-02-26T14:30:00Z">
            <w:r w:rsidRPr="00D64123" w:rsidDel="004317F4">
              <w:rPr>
                <w:rFonts w:ascii="Segoe UI Symbol" w:eastAsia="MS Mincho" w:hAnsi="Segoe UI Symbol" w:cs="Segoe UI Symbol"/>
                <w:sz w:val="22"/>
                <w:szCs w:val="22"/>
              </w:rPr>
              <w:delText>☐</w:delText>
            </w:r>
          </w:del>
        </w:sdtContent>
      </w:sdt>
      <w:r w:rsidRPr="00D64123">
        <w:rPr>
          <w:rFonts w:asciiTheme="minorHAnsi" w:hAnsiTheme="minorHAnsi" w:cstheme="minorHAnsi"/>
          <w:sz w:val="22"/>
          <w:szCs w:val="22"/>
        </w:rPr>
        <w:t xml:space="preserve"> semanais, durante os meses da vigência do Termo de Compromisso.</w:t>
      </w:r>
    </w:p>
    <w:p w14:paraId="07C8A338" w14:textId="77777777" w:rsidR="00982706" w:rsidRPr="00D64123" w:rsidRDefault="00982706" w:rsidP="00982706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72A41B5" w14:textId="77777777" w:rsidR="00982706" w:rsidRPr="00D64123" w:rsidRDefault="00982706" w:rsidP="00982706">
      <w:pPr>
        <w:widowControl w:val="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D64123">
        <w:rPr>
          <w:rFonts w:asciiTheme="minorHAnsi" w:hAnsiTheme="minorHAnsi" w:cstheme="minorHAnsi"/>
          <w:b/>
          <w:sz w:val="22"/>
          <w:szCs w:val="22"/>
          <w:lang w:eastAsia="pt-BR"/>
        </w:rPr>
        <w:t>03.</w:t>
      </w:r>
      <w:r w:rsidRPr="00D64123">
        <w:rPr>
          <w:rFonts w:asciiTheme="minorHAnsi" w:hAnsiTheme="minorHAnsi" w:cstheme="minorHAnsi"/>
          <w:sz w:val="22"/>
          <w:szCs w:val="22"/>
          <w:lang w:eastAsia="pt-BR"/>
        </w:rPr>
        <w:t xml:space="preserve"> A seleção, o acompanhamento e a avaliação periódica do bolsista serão feitas pela coordenação da ação de extensão e pela Direção de Extensão do Centro.</w:t>
      </w:r>
    </w:p>
    <w:p w14:paraId="6B279697" w14:textId="77777777" w:rsidR="00982706" w:rsidRPr="00D64123" w:rsidRDefault="00982706" w:rsidP="00982706">
      <w:pPr>
        <w:widowControl w:val="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68C916E3" w14:textId="77A07859" w:rsidR="00982706" w:rsidRPr="00D64123" w:rsidRDefault="00982706" w:rsidP="00982706">
      <w:pPr>
        <w:jc w:val="both"/>
        <w:rPr>
          <w:rFonts w:asciiTheme="minorHAnsi" w:hAnsiTheme="minorHAnsi" w:cstheme="minorHAnsi"/>
          <w:sz w:val="22"/>
          <w:szCs w:val="22"/>
        </w:rPr>
      </w:pPr>
      <w:r w:rsidRPr="00D64123">
        <w:rPr>
          <w:rFonts w:asciiTheme="minorHAnsi" w:hAnsiTheme="minorHAnsi" w:cstheme="minorHAnsi"/>
          <w:b/>
          <w:bCs/>
          <w:sz w:val="22"/>
          <w:szCs w:val="22"/>
        </w:rPr>
        <w:t>04</w:t>
      </w:r>
      <w:r w:rsidRPr="00D64123">
        <w:rPr>
          <w:rFonts w:asciiTheme="minorHAnsi" w:hAnsiTheme="minorHAnsi" w:cstheme="minorHAnsi"/>
          <w:sz w:val="22"/>
          <w:szCs w:val="22"/>
        </w:rPr>
        <w:t xml:space="preserve">. Compromete-se a UDESC a pagar a cada bolsista, o valor de R$ </w:t>
      </w:r>
      <w:sdt>
        <w:sdtPr>
          <w:rPr>
            <w:rFonts w:asciiTheme="minorHAnsi" w:hAnsiTheme="minorHAnsi" w:cstheme="minorHAnsi"/>
            <w:sz w:val="22"/>
            <w:szCs w:val="22"/>
          </w:rPr>
          <w:alias w:val="R$700,00 -20h ou R$350 -10h"/>
          <w:tag w:val="R$700,00 -20h ou R$350 -10h"/>
          <w:id w:val="-696843558"/>
          <w:dropDownList>
            <w:listItem w:value="Escolher um item."/>
            <w:listItem w:displayText="350" w:value="350"/>
            <w:listItem w:displayText="700" w:value="700"/>
          </w:dropDownList>
        </w:sdtPr>
        <w:sdtEndPr/>
        <w:sdtContent>
          <w:ins w:id="2" w:author="MARIANA RIBEIRO PIRES" w:date="2024-02-26T14:30:00Z">
            <w:r w:rsidR="004317F4">
              <w:rPr>
                <w:rFonts w:asciiTheme="minorHAnsi" w:hAnsiTheme="minorHAnsi" w:cstheme="minorHAnsi"/>
                <w:sz w:val="22"/>
                <w:szCs w:val="22"/>
              </w:rPr>
              <w:t>700</w:t>
            </w:r>
          </w:ins>
        </w:sdtContent>
      </w:sdt>
      <w:r w:rsidRPr="00D64123">
        <w:rPr>
          <w:rFonts w:asciiTheme="minorHAnsi" w:hAnsiTheme="minorHAnsi" w:cstheme="minorHAnsi"/>
          <w:sz w:val="22"/>
          <w:szCs w:val="22"/>
        </w:rPr>
        <w:t xml:space="preserve">,00( </w:t>
      </w:r>
      <w:sdt>
        <w:sdtPr>
          <w:rPr>
            <w:rFonts w:asciiTheme="minorHAnsi" w:hAnsiTheme="minorHAnsi" w:cstheme="minorHAnsi"/>
            <w:sz w:val="22"/>
            <w:szCs w:val="22"/>
          </w:rPr>
          <w:alias w:val="escolher uma opção"/>
          <w:tag w:val="escolher uma opção"/>
          <w:id w:val="1950748170"/>
          <w:comboBox>
            <w:listItem w:value="Escolher um item."/>
            <w:listItem w:displayText="trezentos e cinquenta reais" w:value="trezentos e cinquenta reais"/>
            <w:listItem w:displayText="setecentos reais" w:value="setecentos reais"/>
          </w:comboBox>
        </w:sdtPr>
        <w:sdtEndPr/>
        <w:sdtContent>
          <w:ins w:id="3" w:author="MARIANA RIBEIRO PIRES" w:date="2024-02-26T14:30:00Z">
            <w:r w:rsidR="004317F4">
              <w:rPr>
                <w:rFonts w:asciiTheme="minorHAnsi" w:hAnsiTheme="minorHAnsi" w:cstheme="minorHAnsi"/>
                <w:sz w:val="22"/>
                <w:szCs w:val="22"/>
              </w:rPr>
              <w:t>setecentos reais</w:t>
            </w:r>
          </w:ins>
        </w:sdtContent>
      </w:sdt>
      <w:r w:rsidRPr="00D64123">
        <w:rPr>
          <w:rFonts w:asciiTheme="minorHAnsi" w:hAnsiTheme="minorHAnsi" w:cstheme="minorHAnsi"/>
          <w:sz w:val="22"/>
          <w:szCs w:val="22"/>
        </w:rPr>
        <w:t>) nos meses de vigência do Termo de Compromisso.</w:t>
      </w:r>
    </w:p>
    <w:p w14:paraId="0580025F" w14:textId="77777777" w:rsidR="00982706" w:rsidRPr="00D64123" w:rsidRDefault="00982706" w:rsidP="0098270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AE7AC50" w14:textId="77777777" w:rsidR="00982706" w:rsidRPr="00D64123" w:rsidRDefault="00982706" w:rsidP="00982706">
      <w:pPr>
        <w:jc w:val="both"/>
        <w:rPr>
          <w:rFonts w:asciiTheme="minorHAnsi" w:hAnsiTheme="minorHAnsi" w:cstheme="minorHAnsi"/>
          <w:sz w:val="22"/>
          <w:szCs w:val="22"/>
        </w:rPr>
      </w:pPr>
      <w:r w:rsidRPr="00D64123">
        <w:rPr>
          <w:rFonts w:asciiTheme="minorHAnsi" w:hAnsiTheme="minorHAnsi" w:cstheme="minorHAnsi"/>
          <w:b/>
          <w:bCs/>
          <w:sz w:val="22"/>
          <w:szCs w:val="22"/>
        </w:rPr>
        <w:t>05</w:t>
      </w:r>
      <w:r w:rsidRPr="00D64123">
        <w:rPr>
          <w:rFonts w:asciiTheme="minorHAnsi" w:hAnsiTheme="minorHAnsi" w:cstheme="minorHAnsi"/>
          <w:sz w:val="22"/>
          <w:szCs w:val="22"/>
        </w:rPr>
        <w:t>. O bolsista terá garantido o seguro contra acidentes pessoais, por conta e cargo da UDESC, nos termos da legislação pertinente.</w:t>
      </w:r>
    </w:p>
    <w:p w14:paraId="44CA3C93" w14:textId="77777777" w:rsidR="00982706" w:rsidRPr="00D64123" w:rsidRDefault="00982706" w:rsidP="0098270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D82A022" w14:textId="77777777" w:rsidR="00982706" w:rsidRPr="00D64123" w:rsidRDefault="00982706" w:rsidP="00982706">
      <w:pPr>
        <w:jc w:val="both"/>
        <w:rPr>
          <w:rFonts w:asciiTheme="minorHAnsi" w:hAnsiTheme="minorHAnsi" w:cstheme="minorHAnsi"/>
          <w:sz w:val="22"/>
          <w:szCs w:val="22"/>
        </w:rPr>
      </w:pPr>
      <w:r w:rsidRPr="00D64123">
        <w:rPr>
          <w:rFonts w:asciiTheme="minorHAnsi" w:hAnsiTheme="minorHAnsi" w:cstheme="minorHAnsi"/>
          <w:b/>
          <w:bCs/>
          <w:sz w:val="22"/>
          <w:szCs w:val="22"/>
        </w:rPr>
        <w:t>06</w:t>
      </w:r>
      <w:r w:rsidRPr="00D64123">
        <w:rPr>
          <w:rFonts w:asciiTheme="minorHAnsi" w:hAnsiTheme="minorHAnsi" w:cstheme="minorHAnsi"/>
          <w:sz w:val="22"/>
          <w:szCs w:val="22"/>
        </w:rPr>
        <w:t xml:space="preserve">. O presente termo de compromisso poderá ser rescindido por qualquer uma das partes, nos termos da </w:t>
      </w:r>
      <w:hyperlink r:id="rId7" w:history="1">
        <w:r w:rsidRPr="00D64123">
          <w:rPr>
            <w:rStyle w:val="Hyperlink"/>
            <w:rFonts w:asciiTheme="minorHAnsi" w:hAnsiTheme="minorHAnsi" w:cstheme="minorHAnsi"/>
            <w:sz w:val="22"/>
            <w:szCs w:val="22"/>
          </w:rPr>
          <w:t>Resolução 017.2013 do CONSUNI</w:t>
        </w:r>
      </w:hyperlink>
      <w:r w:rsidRPr="00D64123">
        <w:rPr>
          <w:rFonts w:asciiTheme="minorHAnsi" w:hAnsiTheme="minorHAnsi" w:cstheme="minorHAnsi"/>
          <w:sz w:val="22"/>
          <w:szCs w:val="22"/>
        </w:rPr>
        <w:t>, mediante comunicação por escrito ao Coordenador, via Direção Assistente de Pesquisa e Extensão do Centro, devidamente justificada, com antecedência de 30 (trinta) dias, no mínimo.</w:t>
      </w:r>
    </w:p>
    <w:p w14:paraId="3745EBD4" w14:textId="77777777" w:rsidR="00982706" w:rsidRPr="00D64123" w:rsidRDefault="00982706" w:rsidP="0098270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074F5B1" w14:textId="77777777" w:rsidR="00982706" w:rsidRPr="00D64123" w:rsidRDefault="00982706" w:rsidP="00982706">
      <w:pPr>
        <w:jc w:val="both"/>
        <w:rPr>
          <w:rFonts w:asciiTheme="minorHAnsi" w:hAnsiTheme="minorHAnsi" w:cstheme="minorHAnsi"/>
          <w:sz w:val="22"/>
          <w:szCs w:val="22"/>
        </w:rPr>
      </w:pPr>
      <w:r w:rsidRPr="00D64123">
        <w:rPr>
          <w:rFonts w:asciiTheme="minorHAnsi" w:hAnsiTheme="minorHAnsi" w:cstheme="minorHAnsi"/>
          <w:b/>
          <w:bCs/>
          <w:sz w:val="22"/>
          <w:szCs w:val="22"/>
        </w:rPr>
        <w:lastRenderedPageBreak/>
        <w:t>07</w:t>
      </w:r>
      <w:r w:rsidRPr="00D64123">
        <w:rPr>
          <w:rFonts w:asciiTheme="minorHAnsi" w:hAnsiTheme="minorHAnsi" w:cstheme="minorHAnsi"/>
          <w:sz w:val="22"/>
          <w:szCs w:val="22"/>
        </w:rPr>
        <w:t>. O bolsista deverá na ausência da coordenação da ação de extensão, apresentar o trabalho desenvolvido em eventos de extensão da UDESC.</w:t>
      </w:r>
    </w:p>
    <w:p w14:paraId="72023A53" w14:textId="77777777" w:rsidR="00982706" w:rsidRPr="00D64123" w:rsidRDefault="00982706" w:rsidP="0098270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A8476BD" w14:textId="77777777" w:rsidR="00982706" w:rsidRPr="00D64123" w:rsidRDefault="00982706" w:rsidP="00982706">
      <w:pPr>
        <w:jc w:val="both"/>
        <w:rPr>
          <w:rFonts w:asciiTheme="minorHAnsi" w:hAnsiTheme="minorHAnsi" w:cstheme="minorHAnsi"/>
          <w:sz w:val="22"/>
          <w:szCs w:val="22"/>
        </w:rPr>
      </w:pPr>
      <w:r w:rsidRPr="00D64123">
        <w:rPr>
          <w:rFonts w:asciiTheme="minorHAnsi" w:hAnsiTheme="minorHAnsi" w:cstheme="minorHAnsi"/>
          <w:b/>
          <w:bCs/>
          <w:sz w:val="22"/>
          <w:szCs w:val="22"/>
        </w:rPr>
        <w:t>08</w:t>
      </w:r>
      <w:r w:rsidRPr="00D64123">
        <w:rPr>
          <w:rFonts w:asciiTheme="minorHAnsi" w:hAnsiTheme="minorHAnsi" w:cstheme="minorHAnsi"/>
          <w:sz w:val="22"/>
          <w:szCs w:val="22"/>
        </w:rPr>
        <w:t>. O bolsista terá direito a certificado de participação na ação em que integralizar, no mínimo, um semestre letivo, emitido pelo Centro de Ensino onde estiver matriculado.</w:t>
      </w:r>
    </w:p>
    <w:p w14:paraId="26CC22C7" w14:textId="77777777" w:rsidR="00982706" w:rsidRPr="00D64123" w:rsidRDefault="00982706" w:rsidP="0098270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05EF846" w14:textId="77777777" w:rsidR="00982706" w:rsidRPr="00D64123" w:rsidRDefault="00982706" w:rsidP="00982706">
      <w:pPr>
        <w:jc w:val="both"/>
        <w:rPr>
          <w:rFonts w:asciiTheme="minorHAnsi" w:hAnsiTheme="minorHAnsi" w:cstheme="minorHAnsi"/>
          <w:sz w:val="22"/>
          <w:szCs w:val="22"/>
        </w:rPr>
      </w:pPr>
      <w:r w:rsidRPr="00D64123">
        <w:rPr>
          <w:rFonts w:asciiTheme="minorHAnsi" w:hAnsiTheme="minorHAnsi" w:cstheme="minorHAnsi"/>
          <w:sz w:val="22"/>
          <w:szCs w:val="22"/>
        </w:rPr>
        <w:t>E por assim estarem justos e de acordo, assinam o presente termo de compromisso em 02 (duas) vias.</w:t>
      </w:r>
    </w:p>
    <w:p w14:paraId="56674FF3" w14:textId="77777777" w:rsidR="00982706" w:rsidRPr="00D64123" w:rsidRDefault="00982706" w:rsidP="0098270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472F1CC" w14:textId="77777777" w:rsidR="00982706" w:rsidRPr="00D64123" w:rsidRDefault="00982706" w:rsidP="0098270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8B30323" w14:textId="77777777" w:rsidR="00982706" w:rsidRPr="00D64123" w:rsidRDefault="00982706" w:rsidP="00982706">
      <w:pPr>
        <w:jc w:val="both"/>
        <w:rPr>
          <w:rFonts w:asciiTheme="minorHAnsi" w:hAnsiTheme="minorHAnsi" w:cstheme="minorHAnsi"/>
          <w:sz w:val="22"/>
          <w:szCs w:val="22"/>
        </w:rPr>
      </w:pPr>
      <w:r w:rsidRPr="00D64123">
        <w:rPr>
          <w:rFonts w:asciiTheme="minorHAnsi" w:hAnsiTheme="minorHAnsi" w:cstheme="minorHAnsi"/>
          <w:sz w:val="22"/>
          <w:szCs w:val="22"/>
        </w:rPr>
        <w:t xml:space="preserve">Florianópolis,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nserir Data do Início da Vigência"/>
          <w:tag w:val="Inserir Data"/>
          <w:id w:val="-553785142"/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permStart w:id="1179741789" w:edGrp="everyone"/>
          <w:r w:rsidRPr="00D64123">
            <w:rPr>
              <w:rStyle w:val="TextodoEspaoReservado"/>
              <w:rFonts w:asciiTheme="minorHAnsi" w:hAnsiTheme="minorHAnsi" w:cstheme="minorHAnsi"/>
              <w:sz w:val="22"/>
              <w:szCs w:val="22"/>
            </w:rPr>
            <w:t>Clique aqui para inserir uma data.</w:t>
          </w:r>
          <w:permEnd w:id="1179741789"/>
        </w:sdtContent>
      </w:sdt>
      <w:r w:rsidRPr="00D64123">
        <w:rPr>
          <w:rFonts w:asciiTheme="minorHAnsi" w:hAnsiTheme="minorHAnsi" w:cstheme="minorHAnsi"/>
          <w:sz w:val="22"/>
          <w:szCs w:val="22"/>
        </w:rPr>
        <w:t>.</w:t>
      </w:r>
    </w:p>
    <w:p w14:paraId="668C425C" w14:textId="77777777" w:rsidR="00982706" w:rsidRPr="00D64123" w:rsidRDefault="00982706" w:rsidP="0098270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DDAABCC" w14:textId="77777777" w:rsidR="00982706" w:rsidRPr="00D64123" w:rsidRDefault="00982706" w:rsidP="0098270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8FD8BEC" w14:textId="77777777" w:rsidR="00982706" w:rsidRPr="00D64123" w:rsidRDefault="00982706" w:rsidP="0098270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1EDBC44" w14:textId="77777777" w:rsidR="00982706" w:rsidRPr="00D64123" w:rsidRDefault="00982706" w:rsidP="00982706">
      <w:pPr>
        <w:pStyle w:val="Ttulo1"/>
        <w:rPr>
          <w:rFonts w:asciiTheme="minorHAnsi" w:hAnsiTheme="minorHAnsi" w:cstheme="minorHAnsi"/>
          <w:szCs w:val="22"/>
        </w:rPr>
      </w:pPr>
      <w:r w:rsidRPr="00D64123">
        <w:rPr>
          <w:rFonts w:asciiTheme="minorHAnsi" w:hAnsiTheme="minorHAnsi" w:cstheme="minorHAnsi"/>
          <w:szCs w:val="22"/>
        </w:rPr>
        <w:t xml:space="preserve">       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7"/>
        <w:gridCol w:w="5228"/>
      </w:tblGrid>
      <w:tr w:rsidR="00982706" w:rsidRPr="00D64123" w14:paraId="58606C63" w14:textId="77777777" w:rsidTr="00CF3EA8">
        <w:trPr>
          <w:trHeight w:val="1142"/>
        </w:trPr>
        <w:tc>
          <w:tcPr>
            <w:tcW w:w="5227" w:type="dxa"/>
            <w:vAlign w:val="bottom"/>
          </w:tcPr>
          <w:p w14:paraId="485C6D3F" w14:textId="12F542C3" w:rsidR="00982706" w:rsidRPr="00D64123" w:rsidRDefault="00303C8C" w:rsidP="00CF3EA8">
            <w:pPr>
              <w:tabs>
                <w:tab w:val="left" w:pos="402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Inserir nome do Diretor(a)"/>
                <w:tag w:val="Inserir nome do Diretor(a)"/>
                <w:id w:val="1760333461"/>
                <w:placeholder>
                  <w:docPart w:val="27BC05780A5F4BE38E299A53FA9662FE"/>
                </w:placeholder>
              </w:sdtPr>
              <w:sdtEndPr/>
              <w:sdtContent>
                <w:ins w:id="4" w:author="MARIANA RIBEIRO PIRES" w:date="2024-02-26T14:29:00Z">
                  <w:r w:rsidR="004317F4">
                    <w:rPr>
                      <w:rFonts w:asciiTheme="minorHAnsi" w:hAnsiTheme="minorHAnsi" w:cstheme="minorHAnsi"/>
                      <w:sz w:val="22"/>
                      <w:szCs w:val="22"/>
                    </w:rPr>
                    <w:t>Patrícia Vendramini</w:t>
                  </w:r>
                </w:ins>
              </w:sdtContent>
            </w:sdt>
          </w:p>
          <w:p w14:paraId="1CD7DD22" w14:textId="6EBFE529" w:rsidR="00982706" w:rsidRPr="00D64123" w:rsidRDefault="00E318E8" w:rsidP="004317F4">
            <w:pPr>
              <w:tabs>
                <w:tab w:val="left" w:pos="402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  <w:pPrChange w:id="5" w:author="MARIANA RIBEIRO PIRES" w:date="2024-02-26T14:30:00Z">
                <w:pPr>
                  <w:tabs>
                    <w:tab w:val="left" w:pos="4020"/>
                  </w:tabs>
                  <w:jc w:val="center"/>
                </w:pPr>
              </w:pPrChange>
            </w:pPr>
            <w:r w:rsidRPr="00D64123">
              <w:rPr>
                <w:rFonts w:asciiTheme="minorHAnsi" w:hAnsiTheme="minorHAnsi" w:cstheme="minorHAnsi"/>
                <w:b/>
                <w:sz w:val="22"/>
                <w:szCs w:val="22"/>
              </w:rPr>
              <w:t>Assinatura d</w:t>
            </w:r>
            <w:del w:id="6" w:author="MARIANA RIBEIRO PIRES" w:date="2024-02-26T14:30:00Z">
              <w:r w:rsidRPr="00D64123" w:rsidDel="004317F4">
                <w:rPr>
                  <w:rFonts w:asciiTheme="minorHAnsi" w:hAnsiTheme="minorHAnsi" w:cstheme="minorHAnsi"/>
                  <w:b/>
                  <w:sz w:val="22"/>
                  <w:szCs w:val="22"/>
                </w:rPr>
                <w:delText>o</w:delText>
              </w:r>
              <w:r w:rsidR="009B6233" w:rsidRPr="00D64123" w:rsidDel="004317F4">
                <w:rPr>
                  <w:rFonts w:asciiTheme="minorHAnsi" w:hAnsiTheme="minorHAnsi" w:cstheme="minorHAnsi"/>
                  <w:b/>
                  <w:sz w:val="22"/>
                  <w:szCs w:val="22"/>
                </w:rPr>
                <w:delText>(</w:delText>
              </w:r>
            </w:del>
            <w:r w:rsidR="009B6233" w:rsidRPr="00D64123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del w:id="7" w:author="MARIANA RIBEIRO PIRES" w:date="2024-02-26T14:30:00Z">
              <w:r w:rsidR="009B6233" w:rsidRPr="00D64123" w:rsidDel="004317F4">
                <w:rPr>
                  <w:rFonts w:asciiTheme="minorHAnsi" w:hAnsiTheme="minorHAnsi" w:cstheme="minorHAnsi"/>
                  <w:b/>
                  <w:sz w:val="22"/>
                  <w:szCs w:val="22"/>
                </w:rPr>
                <w:delText>)</w:delText>
              </w:r>
            </w:del>
            <w:r w:rsidRPr="00D6412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982706" w:rsidRPr="00D64123">
              <w:rPr>
                <w:rFonts w:asciiTheme="minorHAnsi" w:hAnsiTheme="minorHAnsi" w:cstheme="minorHAnsi"/>
                <w:b/>
                <w:sz w:val="22"/>
                <w:szCs w:val="22"/>
              </w:rPr>
              <w:t>Diretor</w:t>
            </w:r>
            <w:del w:id="8" w:author="MARIANA RIBEIRO PIRES" w:date="2024-02-26T14:30:00Z">
              <w:r w:rsidR="00982706" w:rsidRPr="00D64123" w:rsidDel="004317F4">
                <w:rPr>
                  <w:rFonts w:asciiTheme="minorHAnsi" w:hAnsiTheme="minorHAnsi" w:cstheme="minorHAnsi"/>
                  <w:b/>
                  <w:sz w:val="22"/>
                  <w:szCs w:val="22"/>
                </w:rPr>
                <w:delText>(</w:delText>
              </w:r>
            </w:del>
            <w:r w:rsidR="00982706" w:rsidRPr="00D64123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del w:id="9" w:author="MARIANA RIBEIRO PIRES" w:date="2024-02-26T14:30:00Z">
              <w:r w:rsidR="00982706" w:rsidRPr="00D64123" w:rsidDel="004317F4">
                <w:rPr>
                  <w:rFonts w:asciiTheme="minorHAnsi" w:hAnsiTheme="minorHAnsi" w:cstheme="minorHAnsi"/>
                  <w:b/>
                  <w:sz w:val="22"/>
                  <w:szCs w:val="22"/>
                </w:rPr>
                <w:delText>)</w:delText>
              </w:r>
            </w:del>
            <w:r w:rsidR="00982706" w:rsidRPr="00D6412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 Extensão</w:t>
            </w:r>
          </w:p>
        </w:tc>
        <w:tc>
          <w:tcPr>
            <w:tcW w:w="5228" w:type="dxa"/>
            <w:vAlign w:val="bottom"/>
          </w:tcPr>
          <w:p w14:paraId="204B33A0" w14:textId="77777777" w:rsidR="00982706" w:rsidRPr="00D64123" w:rsidRDefault="00303C8C" w:rsidP="00CF3EA8">
            <w:pPr>
              <w:tabs>
                <w:tab w:val="left" w:pos="402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Inserir nome do coordenador"/>
                <w:tag w:val="Inserir nome do coordenador"/>
                <w:id w:val="1959130739"/>
                <w:placeholder>
                  <w:docPart w:val="90239847B64C4F4CA079632E080A1732"/>
                </w:placeholder>
                <w:showingPlcHdr/>
              </w:sdtPr>
              <w:sdtEndPr/>
              <w:sdtContent>
                <w:permStart w:id="572400629" w:edGrp="everyone"/>
                <w:r w:rsidR="00982706" w:rsidRPr="00D64123">
                  <w:rPr>
                    <w:rStyle w:val="TextodoEspaoReservado"/>
                    <w:rFonts w:asciiTheme="minorHAnsi" w:hAnsiTheme="minorHAnsi" w:cstheme="minorHAnsi"/>
                    <w:sz w:val="22"/>
                    <w:szCs w:val="22"/>
                  </w:rPr>
                  <w:t>Clique aqui para digitar texto.</w:t>
                </w:r>
                <w:permEnd w:id="572400629"/>
              </w:sdtContent>
            </w:sdt>
          </w:p>
          <w:p w14:paraId="0008458A" w14:textId="77777777" w:rsidR="00982706" w:rsidRPr="00D64123" w:rsidRDefault="00E318E8" w:rsidP="009B623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4123">
              <w:rPr>
                <w:rFonts w:asciiTheme="minorHAnsi" w:hAnsiTheme="minorHAnsi" w:cstheme="minorHAnsi"/>
                <w:b/>
                <w:sz w:val="22"/>
                <w:szCs w:val="22"/>
              </w:rPr>
              <w:t>Assinatura</w:t>
            </w:r>
            <w:r w:rsidR="009B6233" w:rsidRPr="00D6412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do(a)</w:t>
            </w:r>
            <w:r w:rsidR="00982706" w:rsidRPr="00D6412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Coordenador(a)</w:t>
            </w:r>
          </w:p>
        </w:tc>
      </w:tr>
    </w:tbl>
    <w:p w14:paraId="062B0715" w14:textId="77777777" w:rsidR="00982706" w:rsidRPr="00D64123" w:rsidRDefault="00982706" w:rsidP="00982706">
      <w:pPr>
        <w:rPr>
          <w:rFonts w:asciiTheme="minorHAnsi" w:hAnsiTheme="minorHAnsi" w:cstheme="minorHAnsi"/>
          <w:sz w:val="22"/>
          <w:szCs w:val="22"/>
        </w:rPr>
      </w:pPr>
    </w:p>
    <w:p w14:paraId="3BBB6E12" w14:textId="77777777" w:rsidR="00982706" w:rsidRPr="00D64123" w:rsidRDefault="00982706" w:rsidP="00982706">
      <w:pPr>
        <w:pStyle w:val="Ttulo1"/>
        <w:rPr>
          <w:rFonts w:asciiTheme="minorHAnsi" w:hAnsiTheme="minorHAnsi" w:cstheme="minorHAnsi"/>
          <w:szCs w:val="22"/>
        </w:rPr>
      </w:pPr>
      <w:r w:rsidRPr="00D64123">
        <w:rPr>
          <w:rFonts w:asciiTheme="minorHAnsi" w:hAnsiTheme="minorHAnsi" w:cstheme="minorHAnsi"/>
          <w:szCs w:val="22"/>
        </w:rPr>
        <w:t xml:space="preserve"> </w:t>
      </w:r>
    </w:p>
    <w:p w14:paraId="207A8048" w14:textId="77777777" w:rsidR="00982706" w:rsidRPr="00D64123" w:rsidRDefault="00982706" w:rsidP="00982706">
      <w:pPr>
        <w:pStyle w:val="Ttulo1"/>
        <w:rPr>
          <w:rFonts w:asciiTheme="minorHAnsi" w:hAnsiTheme="minorHAnsi" w:cstheme="minorHAnsi"/>
          <w:szCs w:val="22"/>
        </w:rPr>
      </w:pPr>
      <w:r w:rsidRPr="00D64123">
        <w:rPr>
          <w:rFonts w:asciiTheme="minorHAnsi" w:hAnsiTheme="minorHAnsi" w:cstheme="minorHAnsi"/>
          <w:szCs w:val="22"/>
        </w:rPr>
        <w:t xml:space="preserve">                                                                       </w:t>
      </w:r>
    </w:p>
    <w:p w14:paraId="16981889" w14:textId="77777777" w:rsidR="00982706" w:rsidRPr="00D64123" w:rsidRDefault="00982706" w:rsidP="0098270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3F1F318" w14:textId="77777777" w:rsidR="00982706" w:rsidRPr="00D64123" w:rsidRDefault="00982706" w:rsidP="0098270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407C9D1" w14:textId="77777777" w:rsidR="00982706" w:rsidRPr="00D64123" w:rsidRDefault="00982706" w:rsidP="0098270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9D6388F" w14:textId="77777777" w:rsidR="00982706" w:rsidRPr="00D64123" w:rsidRDefault="00982706" w:rsidP="0098270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A44936D" w14:textId="77777777" w:rsidR="00982706" w:rsidRPr="00D64123" w:rsidRDefault="00303C8C" w:rsidP="00142D5C">
      <w:pPr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alias w:val="Nome Completo"/>
          <w:tag w:val="Nome Completo"/>
          <w:id w:val="-1884156462"/>
          <w:showingPlcHdr/>
        </w:sdtPr>
        <w:sdtEndPr/>
        <w:sdtContent>
          <w:permStart w:id="1528171385" w:edGrp="everyone"/>
          <w:r w:rsidR="00982706" w:rsidRPr="00D64123">
            <w:rPr>
              <w:rStyle w:val="TextodoEspaoReservado"/>
              <w:rFonts w:asciiTheme="minorHAnsi" w:hAnsiTheme="minorHAnsi" w:cstheme="minorHAnsi"/>
              <w:sz w:val="22"/>
              <w:szCs w:val="22"/>
            </w:rPr>
            <w:t>Clique aqui para digitar texto.</w:t>
          </w:r>
          <w:permEnd w:id="1528171385"/>
        </w:sdtContent>
      </w:sdt>
      <w:r w:rsidR="00982706" w:rsidRPr="00D64123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3D88F64" w14:textId="77777777" w:rsidR="00982706" w:rsidRPr="00D64123" w:rsidRDefault="00982706" w:rsidP="00142D5C">
      <w:pPr>
        <w:ind w:left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64123">
        <w:rPr>
          <w:rFonts w:asciiTheme="minorHAnsi" w:hAnsiTheme="minorHAnsi" w:cstheme="minorHAnsi"/>
          <w:b/>
          <w:sz w:val="22"/>
          <w:szCs w:val="22"/>
        </w:rPr>
        <w:t>Assinatura do(a) Bolsista</w:t>
      </w:r>
    </w:p>
    <w:p w14:paraId="5601E484" w14:textId="77777777" w:rsidR="00982706" w:rsidRPr="00D64123" w:rsidRDefault="00982706" w:rsidP="0098270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1A87917" w14:textId="77777777" w:rsidR="00AB7A4E" w:rsidRPr="00D64123" w:rsidRDefault="00303C8C">
      <w:pPr>
        <w:rPr>
          <w:rFonts w:asciiTheme="minorHAnsi" w:hAnsiTheme="minorHAnsi" w:cstheme="minorHAnsi"/>
          <w:sz w:val="22"/>
          <w:szCs w:val="22"/>
        </w:rPr>
      </w:pPr>
      <w:bookmarkStart w:id="10" w:name="_GoBack"/>
      <w:bookmarkEnd w:id="10"/>
    </w:p>
    <w:sectPr w:rsidR="00AB7A4E" w:rsidRPr="00D64123" w:rsidSect="00AF0AAC">
      <w:headerReference w:type="default" r:id="rId8"/>
      <w:pgSz w:w="11905" w:h="16837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ADD402" w14:textId="77777777" w:rsidR="00303C8C" w:rsidRDefault="00303C8C">
      <w:r>
        <w:separator/>
      </w:r>
    </w:p>
  </w:endnote>
  <w:endnote w:type="continuationSeparator" w:id="0">
    <w:p w14:paraId="178C4BD2" w14:textId="77777777" w:rsidR="00303C8C" w:rsidRDefault="00303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F87FDC" w14:textId="77777777" w:rsidR="00303C8C" w:rsidRDefault="00303C8C">
      <w:r>
        <w:separator/>
      </w:r>
    </w:p>
  </w:footnote>
  <w:footnote w:type="continuationSeparator" w:id="0">
    <w:p w14:paraId="11D527FA" w14:textId="77777777" w:rsidR="00303C8C" w:rsidRDefault="00303C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085B6" w14:textId="77777777" w:rsidR="00F34351" w:rsidRDefault="00535DF4" w:rsidP="00F34351">
    <w:pPr>
      <w:tabs>
        <w:tab w:val="center" w:pos="4252"/>
        <w:tab w:val="right" w:pos="8504"/>
      </w:tabs>
      <w:suppressAutoHyphens w:val="0"/>
      <w:ind w:left="1701"/>
      <w:jc w:val="center"/>
      <w:rPr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6816726B" wp14:editId="403071E0">
          <wp:simplePos x="0" y="0"/>
          <wp:positionH relativeFrom="column">
            <wp:posOffset>403225</wp:posOffset>
          </wp:positionH>
          <wp:positionV relativeFrom="paragraph">
            <wp:posOffset>-159385</wp:posOffset>
          </wp:positionV>
          <wp:extent cx="1097915" cy="875030"/>
          <wp:effectExtent l="0" t="0" r="6985" b="127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915" cy="875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eastAsia="pt-BR"/>
      </w:rPr>
      <w:t>UNIVERSIDADE DO ESTADO DE SANTA CATARINA</w:t>
    </w:r>
  </w:p>
  <w:p w14:paraId="5CE69884" w14:textId="77777777" w:rsidR="00F34351" w:rsidRDefault="00535DF4" w:rsidP="00F34351">
    <w:pPr>
      <w:tabs>
        <w:tab w:val="center" w:pos="4252"/>
        <w:tab w:val="right" w:pos="8504"/>
      </w:tabs>
      <w:suppressAutoHyphens w:val="0"/>
      <w:ind w:left="1701"/>
      <w:jc w:val="center"/>
      <w:rPr>
        <w:lang w:eastAsia="pt-BR"/>
      </w:rPr>
    </w:pPr>
    <w:r>
      <w:rPr>
        <w:lang w:eastAsia="pt-BR"/>
      </w:rPr>
      <w:t>PRÓ-REITORIA DE EXENSÃO, CULTURA E COMUNIDADE</w:t>
    </w:r>
  </w:p>
  <w:p w14:paraId="1575F465" w14:textId="77777777" w:rsidR="00F34351" w:rsidRDefault="00535DF4" w:rsidP="00F34351">
    <w:pPr>
      <w:tabs>
        <w:tab w:val="center" w:pos="4252"/>
        <w:tab w:val="right" w:pos="8504"/>
      </w:tabs>
      <w:suppressAutoHyphens w:val="0"/>
      <w:ind w:left="1701"/>
      <w:jc w:val="center"/>
      <w:rPr>
        <w:lang w:eastAsia="pt-BR"/>
      </w:rPr>
    </w:pPr>
    <w:r>
      <w:rPr>
        <w:lang w:eastAsia="pt-BR"/>
      </w:rPr>
      <w:t>COORDENADORIA DE EXTENSÃO</w:t>
    </w:r>
  </w:p>
  <w:p w14:paraId="692D8481" w14:textId="77777777" w:rsidR="00F34351" w:rsidRPr="00F34351" w:rsidRDefault="00303C8C" w:rsidP="00F34351">
    <w:pPr>
      <w:pStyle w:val="Cabealho"/>
    </w:pPr>
  </w:p>
</w:hdr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IANA RIBEIRO PIRES">
    <w15:presenceInfo w15:providerId="AD" w15:userId="S-1-5-21-298340202-7985418-3620869129-46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F5A"/>
    <w:rsid w:val="00015F41"/>
    <w:rsid w:val="000D68E8"/>
    <w:rsid w:val="00142D5C"/>
    <w:rsid w:val="002A4CD2"/>
    <w:rsid w:val="00303C8C"/>
    <w:rsid w:val="00346E0C"/>
    <w:rsid w:val="00370736"/>
    <w:rsid w:val="004317F4"/>
    <w:rsid w:val="00512C4D"/>
    <w:rsid w:val="005165F6"/>
    <w:rsid w:val="00535DF4"/>
    <w:rsid w:val="005F6BE8"/>
    <w:rsid w:val="006503AC"/>
    <w:rsid w:val="008437E4"/>
    <w:rsid w:val="009078E3"/>
    <w:rsid w:val="00982706"/>
    <w:rsid w:val="009B6233"/>
    <w:rsid w:val="00B61B47"/>
    <w:rsid w:val="00C20F5A"/>
    <w:rsid w:val="00CF289B"/>
    <w:rsid w:val="00D64123"/>
    <w:rsid w:val="00E1521A"/>
    <w:rsid w:val="00E318E8"/>
    <w:rsid w:val="00F04DCE"/>
    <w:rsid w:val="00F1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A4F8A"/>
  <w15:chartTrackingRefBased/>
  <w15:docId w15:val="{1CAAB5F4-DA6B-498B-85A5-2C11270D8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7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982706"/>
    <w:pPr>
      <w:keepNext/>
      <w:suppressAutoHyphens w:val="0"/>
      <w:jc w:val="both"/>
      <w:outlineLvl w:val="0"/>
    </w:pPr>
    <w:rPr>
      <w:rFonts w:ascii="Arial" w:hAnsi="Arial"/>
      <w:b/>
      <w:sz w:val="2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82706"/>
    <w:rPr>
      <w:rFonts w:ascii="Arial" w:eastAsia="Times New Roman" w:hAnsi="Arial" w:cs="Times New Roman"/>
      <w:b/>
      <w:szCs w:val="20"/>
      <w:lang w:eastAsia="pt-BR"/>
    </w:rPr>
  </w:style>
  <w:style w:type="character" w:styleId="Hyperlink">
    <w:name w:val="Hyperlink"/>
    <w:rsid w:val="00982706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982706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8270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TextodoEspaoReservado">
    <w:name w:val="Placeholder Text"/>
    <w:basedOn w:val="Fontepargpadro"/>
    <w:uiPriority w:val="99"/>
    <w:semiHidden/>
    <w:rsid w:val="00982706"/>
    <w:rPr>
      <w:color w:val="808080"/>
    </w:rPr>
  </w:style>
  <w:style w:type="paragraph" w:styleId="Corpodetexto2">
    <w:name w:val="Body Text 2"/>
    <w:basedOn w:val="Normal"/>
    <w:link w:val="Corpodetexto2Char"/>
    <w:rsid w:val="00982706"/>
    <w:pPr>
      <w:suppressAutoHyphens w:val="0"/>
      <w:jc w:val="both"/>
    </w:pPr>
    <w:rPr>
      <w:rFonts w:ascii="Arial" w:hAnsi="Arial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982706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982706"/>
    <w:pPr>
      <w:suppressAutoHyphens w:val="0"/>
      <w:ind w:left="4536"/>
      <w:jc w:val="both"/>
    </w:pPr>
    <w:rPr>
      <w:rFonts w:ascii="Arial" w:hAnsi="Arial"/>
      <w:b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982706"/>
    <w:rPr>
      <w:rFonts w:ascii="Arial" w:eastAsia="Times New Roman" w:hAnsi="Arial" w:cs="Times New Roman"/>
      <w:b/>
      <w:szCs w:val="20"/>
      <w:lang w:eastAsia="pt-BR"/>
    </w:rPr>
  </w:style>
  <w:style w:type="paragraph" w:styleId="Cabealho">
    <w:name w:val="header"/>
    <w:basedOn w:val="Normal"/>
    <w:link w:val="CabealhoChar"/>
    <w:rsid w:val="00982706"/>
    <w:pPr>
      <w:tabs>
        <w:tab w:val="center" w:pos="4252"/>
        <w:tab w:val="right" w:pos="8504"/>
      </w:tabs>
      <w:suppressAutoHyphens w:val="0"/>
    </w:pPr>
    <w:rPr>
      <w:lang w:eastAsia="pt-BR"/>
    </w:rPr>
  </w:style>
  <w:style w:type="character" w:customStyle="1" w:styleId="CabealhoChar">
    <w:name w:val="Cabeçalho Char"/>
    <w:basedOn w:val="Fontepargpadro"/>
    <w:link w:val="Cabealho"/>
    <w:rsid w:val="00982706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98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907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econ.udesc.br/consuni/resol/2013/017-2013-cni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7CAD7CACFCD463FA1D3D803C74766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999EB9-FAE7-4422-A477-70B500895FF4}"/>
      </w:docPartPr>
      <w:docPartBody>
        <w:p w:rsidR="009E65DC" w:rsidRDefault="00C079F5" w:rsidP="00C079F5">
          <w:pPr>
            <w:pStyle w:val="57CAD7CACFCD463FA1D3D803C7476675"/>
          </w:pPr>
          <w:r w:rsidRPr="00E03D9B">
            <w:rPr>
              <w:rStyle w:val="TextodoEspaoReservado"/>
              <w:rFonts w:eastAsiaTheme="minorHAnsi"/>
            </w:rPr>
            <w:t>Clique aqui para inserir uma data.</w:t>
          </w:r>
        </w:p>
      </w:docPartBody>
    </w:docPart>
    <w:docPart>
      <w:docPartPr>
        <w:name w:val="AEF4D91E791F49E5BC026EEBD8AE6D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19CB1D-4B85-46F7-9A63-9E699DF6F779}"/>
      </w:docPartPr>
      <w:docPartBody>
        <w:p w:rsidR="009E65DC" w:rsidRDefault="00C079F5" w:rsidP="00C079F5">
          <w:pPr>
            <w:pStyle w:val="AEF4D91E791F49E5BC026EEBD8AE6D89"/>
          </w:pPr>
          <w:r w:rsidRPr="0063330B">
            <w:rPr>
              <w:rStyle w:val="TextodoEspaoReservado"/>
              <w:rFonts w:eastAsiaTheme="minorHAnsi"/>
              <w:b/>
              <w:color w:val="000000" w:themeColor="text1"/>
            </w:rPr>
            <w:t>Clique aqui para digitar texto.</w:t>
          </w:r>
        </w:p>
      </w:docPartBody>
    </w:docPart>
    <w:docPart>
      <w:docPartPr>
        <w:name w:val="4F79B9CB6FD54011B32B73B00711BB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05C010-661A-425C-9DAC-EC6C96EB9C30}"/>
      </w:docPartPr>
      <w:docPartBody>
        <w:p w:rsidR="009E65DC" w:rsidRDefault="00C079F5" w:rsidP="00C079F5">
          <w:pPr>
            <w:pStyle w:val="4F79B9CB6FD54011B32B73B00711BB41"/>
          </w:pPr>
          <w:r w:rsidRPr="0067759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ECD12C0091747659A6A9873D4EDFC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1894BC-5A8E-4E05-968B-E545F09212DB}"/>
      </w:docPartPr>
      <w:docPartBody>
        <w:p w:rsidR="009E65DC" w:rsidRDefault="00C079F5" w:rsidP="00C079F5">
          <w:pPr>
            <w:pStyle w:val="4ECD12C0091747659A6A9873D4EDFC05"/>
          </w:pPr>
          <w:r w:rsidRPr="002B347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522907AC03F46D9972DB7490539AC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0EB414-DC4C-49C1-972F-C3A741293F9A}"/>
      </w:docPartPr>
      <w:docPartBody>
        <w:p w:rsidR="009E65DC" w:rsidRDefault="00C079F5" w:rsidP="00C079F5">
          <w:pPr>
            <w:pStyle w:val="6522907AC03F46D9972DB7490539ACDC"/>
          </w:pPr>
          <w:r w:rsidRPr="002B347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79FF01FF8BB468AA2ABEF44202498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ADF105-8881-485E-827F-27C9E001F0BD}"/>
      </w:docPartPr>
      <w:docPartBody>
        <w:p w:rsidR="009E65DC" w:rsidRDefault="00C079F5" w:rsidP="00C079F5">
          <w:pPr>
            <w:pStyle w:val="779FF01FF8BB468AA2ABEF44202498A3"/>
          </w:pPr>
          <w:r w:rsidRPr="002B347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04FDC076B34454ABBD9376852F9F8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73C537-0AE6-4695-9AB8-24BCF5005ACB}"/>
      </w:docPartPr>
      <w:docPartBody>
        <w:p w:rsidR="009E65DC" w:rsidRDefault="00C079F5" w:rsidP="00C079F5">
          <w:pPr>
            <w:pStyle w:val="204FDC076B34454ABBD9376852F9F8F5"/>
          </w:pPr>
          <w:r w:rsidRPr="002B3476">
            <w:rPr>
              <w:rStyle w:val="TextodoEspaoReservado"/>
            </w:rPr>
            <w:t>Escolher um item.</w:t>
          </w:r>
        </w:p>
      </w:docPartBody>
    </w:docPart>
    <w:docPart>
      <w:docPartPr>
        <w:name w:val="C5E7F39B79FE45F680CABCEBC09E72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8DEAC0-DAB2-4A8F-93A4-C458F2F3B63F}"/>
      </w:docPartPr>
      <w:docPartBody>
        <w:p w:rsidR="009E65DC" w:rsidRDefault="00C079F5" w:rsidP="00C079F5">
          <w:pPr>
            <w:pStyle w:val="C5E7F39B79FE45F680CABCEBC09E72CF"/>
          </w:pPr>
          <w:r w:rsidRPr="002B347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A58A3B1718C4453834EB3755DC2EF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6346FE-FD67-40AE-96A7-531F0FEEF5C8}"/>
      </w:docPartPr>
      <w:docPartBody>
        <w:p w:rsidR="009E65DC" w:rsidRDefault="00C079F5" w:rsidP="00C079F5">
          <w:pPr>
            <w:pStyle w:val="BA58A3B1718C4453834EB3755DC2EF6D"/>
          </w:pPr>
          <w:r w:rsidRPr="002635D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790383C9C754A86AA08F04EC316B8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EE2835-6FF8-4054-8F49-BA9FEB34365C}"/>
      </w:docPartPr>
      <w:docPartBody>
        <w:p w:rsidR="009E65DC" w:rsidRDefault="00C079F5" w:rsidP="00C079F5">
          <w:pPr>
            <w:pStyle w:val="3790383C9C754A86AA08F04EC316B80D"/>
          </w:pPr>
          <w:r w:rsidRPr="002635D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CB7EDE7351E481983C77427063D61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47F316-8043-4454-ADED-57CAB8F2D203}"/>
      </w:docPartPr>
      <w:docPartBody>
        <w:p w:rsidR="009E65DC" w:rsidRDefault="00C079F5" w:rsidP="00C079F5">
          <w:pPr>
            <w:pStyle w:val="FCB7EDE7351E481983C77427063D61EC"/>
          </w:pPr>
          <w:r w:rsidRPr="002635D8">
            <w:rPr>
              <w:rStyle w:val="TextodoEspaoReservado"/>
            </w:rPr>
            <w:t>Escolher um item.</w:t>
          </w:r>
        </w:p>
      </w:docPartBody>
    </w:docPart>
    <w:docPart>
      <w:docPartPr>
        <w:name w:val="80C9D4719C084A21A65ECB25640474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ADC516-D759-42EB-8A75-0BF6B8052962}"/>
      </w:docPartPr>
      <w:docPartBody>
        <w:p w:rsidR="009E65DC" w:rsidRDefault="00C079F5" w:rsidP="00C079F5">
          <w:pPr>
            <w:pStyle w:val="80C9D4719C084A21A65ECB2564047451"/>
          </w:pPr>
          <w:r w:rsidRPr="002635D8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513165C23F5A405C865EADACE15CCE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B9BD68-67C7-47E1-B82D-0BA9B6F657BC}"/>
      </w:docPartPr>
      <w:docPartBody>
        <w:p w:rsidR="009E65DC" w:rsidRDefault="00C079F5" w:rsidP="00C079F5">
          <w:pPr>
            <w:pStyle w:val="513165C23F5A405C865EADACE15CCE25"/>
          </w:pPr>
          <w:r w:rsidRPr="002635D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E8C74EC3EBD410888C606C0609518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22CEA0-D8E4-4B3E-8011-BFD51134D657}"/>
      </w:docPartPr>
      <w:docPartBody>
        <w:p w:rsidR="009E65DC" w:rsidRDefault="00C079F5" w:rsidP="00C079F5">
          <w:pPr>
            <w:pStyle w:val="3E8C74EC3EBD410888C606C060951812"/>
          </w:pPr>
          <w:r w:rsidRPr="002635D8">
            <w:rPr>
              <w:rStyle w:val="TextodoEspaoReservado"/>
            </w:rPr>
            <w:t>Escolher um item.</w:t>
          </w:r>
        </w:p>
      </w:docPartBody>
    </w:docPart>
    <w:docPart>
      <w:docPartPr>
        <w:name w:val="6DADD24C8C134342A3FC2049B738F4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58B9FF-2603-4EE5-9C98-5518CB27B70A}"/>
      </w:docPartPr>
      <w:docPartBody>
        <w:p w:rsidR="009E65DC" w:rsidRDefault="00C079F5" w:rsidP="00C079F5">
          <w:pPr>
            <w:pStyle w:val="6DADD24C8C134342A3FC2049B738F455"/>
          </w:pPr>
          <w:r w:rsidRPr="002635D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8EC154727BA435A84CD8D3800A540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20AF14-71FC-4A8B-9A17-067774616DC2}"/>
      </w:docPartPr>
      <w:docPartBody>
        <w:p w:rsidR="009E65DC" w:rsidRDefault="00C079F5" w:rsidP="00C079F5">
          <w:pPr>
            <w:pStyle w:val="48EC154727BA435A84CD8D3800A54052"/>
          </w:pPr>
          <w:r w:rsidRPr="002635D8">
            <w:rPr>
              <w:rStyle w:val="TextodoEspaoReservado"/>
            </w:rPr>
            <w:t>Escolher um item.</w:t>
          </w:r>
        </w:p>
      </w:docPartBody>
    </w:docPart>
    <w:docPart>
      <w:docPartPr>
        <w:name w:val="3F4E22F00B46436287558A4A5AB145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F8A3CC-84F7-47E2-9C67-2B6D226CADAB}"/>
      </w:docPartPr>
      <w:docPartBody>
        <w:p w:rsidR="009E65DC" w:rsidRDefault="00C079F5" w:rsidP="00C079F5">
          <w:pPr>
            <w:pStyle w:val="3F4E22F00B46436287558A4A5AB14585"/>
          </w:pPr>
          <w:r w:rsidRPr="002635D8">
            <w:rPr>
              <w:rStyle w:val="TextodoEspaoReservado"/>
            </w:rPr>
            <w:t>Escolher um item.</w:t>
          </w:r>
        </w:p>
      </w:docPartBody>
    </w:docPart>
    <w:docPart>
      <w:docPartPr>
        <w:name w:val="27BC05780A5F4BE38E299A53FA9662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9F0F03-9725-44E6-9005-88CD1C847561}"/>
      </w:docPartPr>
      <w:docPartBody>
        <w:p w:rsidR="009E65DC" w:rsidRDefault="00C079F5" w:rsidP="00C079F5">
          <w:pPr>
            <w:pStyle w:val="27BC05780A5F4BE38E299A53FA9662FE"/>
          </w:pPr>
          <w:r w:rsidRPr="00F3435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0239847B64C4F4CA079632E080A17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E9D014-504B-4909-86C9-17161D8224BF}"/>
      </w:docPartPr>
      <w:docPartBody>
        <w:p w:rsidR="009E65DC" w:rsidRDefault="00C079F5" w:rsidP="00C079F5">
          <w:pPr>
            <w:pStyle w:val="90239847B64C4F4CA079632E080A1732"/>
          </w:pPr>
          <w:r w:rsidRPr="00F34351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9F5"/>
    <w:rsid w:val="00440FE3"/>
    <w:rsid w:val="009E65DC"/>
    <w:rsid w:val="00C0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079F5"/>
    <w:rPr>
      <w:color w:val="808080"/>
    </w:rPr>
  </w:style>
  <w:style w:type="paragraph" w:customStyle="1" w:styleId="57CAD7CACFCD463FA1D3D803C7476675">
    <w:name w:val="57CAD7CACFCD463FA1D3D803C7476675"/>
    <w:rsid w:val="00C079F5"/>
  </w:style>
  <w:style w:type="paragraph" w:customStyle="1" w:styleId="AEF4D91E791F49E5BC026EEBD8AE6D89">
    <w:name w:val="AEF4D91E791F49E5BC026EEBD8AE6D89"/>
    <w:rsid w:val="00C079F5"/>
  </w:style>
  <w:style w:type="paragraph" w:customStyle="1" w:styleId="4F79B9CB6FD54011B32B73B00711BB41">
    <w:name w:val="4F79B9CB6FD54011B32B73B00711BB41"/>
    <w:rsid w:val="00C079F5"/>
  </w:style>
  <w:style w:type="paragraph" w:customStyle="1" w:styleId="4ECD12C0091747659A6A9873D4EDFC05">
    <w:name w:val="4ECD12C0091747659A6A9873D4EDFC05"/>
    <w:rsid w:val="00C079F5"/>
  </w:style>
  <w:style w:type="paragraph" w:customStyle="1" w:styleId="6522907AC03F46D9972DB7490539ACDC">
    <w:name w:val="6522907AC03F46D9972DB7490539ACDC"/>
    <w:rsid w:val="00C079F5"/>
  </w:style>
  <w:style w:type="paragraph" w:customStyle="1" w:styleId="779FF01FF8BB468AA2ABEF44202498A3">
    <w:name w:val="779FF01FF8BB468AA2ABEF44202498A3"/>
    <w:rsid w:val="00C079F5"/>
  </w:style>
  <w:style w:type="paragraph" w:customStyle="1" w:styleId="204FDC076B34454ABBD9376852F9F8F5">
    <w:name w:val="204FDC076B34454ABBD9376852F9F8F5"/>
    <w:rsid w:val="00C079F5"/>
  </w:style>
  <w:style w:type="paragraph" w:customStyle="1" w:styleId="C5E7F39B79FE45F680CABCEBC09E72CF">
    <w:name w:val="C5E7F39B79FE45F680CABCEBC09E72CF"/>
    <w:rsid w:val="00C079F5"/>
  </w:style>
  <w:style w:type="paragraph" w:customStyle="1" w:styleId="BA58A3B1718C4453834EB3755DC2EF6D">
    <w:name w:val="BA58A3B1718C4453834EB3755DC2EF6D"/>
    <w:rsid w:val="00C079F5"/>
  </w:style>
  <w:style w:type="paragraph" w:customStyle="1" w:styleId="3790383C9C754A86AA08F04EC316B80D">
    <w:name w:val="3790383C9C754A86AA08F04EC316B80D"/>
    <w:rsid w:val="00C079F5"/>
  </w:style>
  <w:style w:type="paragraph" w:customStyle="1" w:styleId="FCB7EDE7351E481983C77427063D61EC">
    <w:name w:val="FCB7EDE7351E481983C77427063D61EC"/>
    <w:rsid w:val="00C079F5"/>
  </w:style>
  <w:style w:type="paragraph" w:customStyle="1" w:styleId="80C9D4719C084A21A65ECB2564047451">
    <w:name w:val="80C9D4719C084A21A65ECB2564047451"/>
    <w:rsid w:val="00C079F5"/>
  </w:style>
  <w:style w:type="paragraph" w:customStyle="1" w:styleId="513165C23F5A405C865EADACE15CCE25">
    <w:name w:val="513165C23F5A405C865EADACE15CCE25"/>
    <w:rsid w:val="00C079F5"/>
  </w:style>
  <w:style w:type="paragraph" w:customStyle="1" w:styleId="3E8C74EC3EBD410888C606C060951812">
    <w:name w:val="3E8C74EC3EBD410888C606C060951812"/>
    <w:rsid w:val="00C079F5"/>
  </w:style>
  <w:style w:type="paragraph" w:customStyle="1" w:styleId="6DADD24C8C134342A3FC2049B738F455">
    <w:name w:val="6DADD24C8C134342A3FC2049B738F455"/>
    <w:rsid w:val="00C079F5"/>
  </w:style>
  <w:style w:type="paragraph" w:customStyle="1" w:styleId="48EC154727BA435A84CD8D3800A54052">
    <w:name w:val="48EC154727BA435A84CD8D3800A54052"/>
    <w:rsid w:val="00C079F5"/>
  </w:style>
  <w:style w:type="paragraph" w:customStyle="1" w:styleId="3F4E22F00B46436287558A4A5AB14585">
    <w:name w:val="3F4E22F00B46436287558A4A5AB14585"/>
    <w:rsid w:val="00C079F5"/>
  </w:style>
  <w:style w:type="paragraph" w:customStyle="1" w:styleId="27BC05780A5F4BE38E299A53FA9662FE">
    <w:name w:val="27BC05780A5F4BE38E299A53FA9662FE"/>
    <w:rsid w:val="00C079F5"/>
  </w:style>
  <w:style w:type="paragraph" w:customStyle="1" w:styleId="90239847B64C4F4CA079632E080A1732">
    <w:name w:val="90239847B64C4F4CA079632E080A1732"/>
    <w:rsid w:val="00C079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CEE04-8937-4C98-9657-640F53BEF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DA SILVEIRA FOLETTO</dc:creator>
  <cp:keywords/>
  <dc:description/>
  <cp:lastModifiedBy>MARIANA RIBEIRO PIRES</cp:lastModifiedBy>
  <cp:revision>2</cp:revision>
  <dcterms:created xsi:type="dcterms:W3CDTF">2024-02-26T17:39:00Z</dcterms:created>
  <dcterms:modified xsi:type="dcterms:W3CDTF">2024-02-26T17:39:00Z</dcterms:modified>
</cp:coreProperties>
</file>