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6E7ED" w14:textId="40A09661" w:rsidR="00AB07B4" w:rsidRDefault="00000000">
      <w:pPr>
        <w:pStyle w:val="Ttulo"/>
      </w:pPr>
      <w:r>
        <w:t>ANEXO</w:t>
      </w:r>
      <w:r>
        <w:rPr>
          <w:spacing w:val="-1"/>
        </w:rPr>
        <w:t xml:space="preserve"> </w:t>
      </w:r>
      <w:r w:rsidR="00306D0A">
        <w:t>C</w:t>
      </w:r>
    </w:p>
    <w:p w14:paraId="2CAC36E1" w14:textId="77777777" w:rsidR="00AB07B4" w:rsidRDefault="00000000">
      <w:pPr>
        <w:pStyle w:val="Ttulo1"/>
        <w:spacing w:before="2" w:line="240" w:lineRule="auto"/>
        <w:ind w:left="3236" w:right="2852"/>
        <w:jc w:val="center"/>
      </w:pPr>
      <w:r>
        <w:t>Checklist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Pontuação da</w:t>
      </w:r>
      <w:r>
        <w:rPr>
          <w:spacing w:val="-2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Acadêmica</w:t>
      </w:r>
    </w:p>
    <w:p w14:paraId="65C23006" w14:textId="77777777" w:rsidR="00AB07B4" w:rsidRDefault="00AB07B4">
      <w:pPr>
        <w:pStyle w:val="Corpodetexto"/>
        <w:spacing w:before="11"/>
        <w:rPr>
          <w:b/>
          <w:sz w:val="25"/>
        </w:rPr>
      </w:pPr>
    </w:p>
    <w:p w14:paraId="65B951A9" w14:textId="77777777" w:rsidR="00AB07B4" w:rsidRDefault="00000000">
      <w:pPr>
        <w:spacing w:line="298" w:lineRule="exact"/>
        <w:ind w:left="1096"/>
        <w:rPr>
          <w:b/>
          <w:sz w:val="26"/>
        </w:rPr>
      </w:pPr>
      <w:r>
        <w:rPr>
          <w:b/>
          <w:color w:val="0E233D"/>
          <w:sz w:val="26"/>
        </w:rPr>
        <w:t>Nome</w:t>
      </w:r>
      <w:r>
        <w:rPr>
          <w:b/>
          <w:color w:val="0E233D"/>
          <w:spacing w:val="-2"/>
          <w:sz w:val="26"/>
        </w:rPr>
        <w:t xml:space="preserve"> </w:t>
      </w:r>
      <w:r>
        <w:rPr>
          <w:b/>
          <w:color w:val="0E233D"/>
          <w:sz w:val="26"/>
        </w:rPr>
        <w:t>Completo</w:t>
      </w:r>
      <w:r>
        <w:rPr>
          <w:b/>
          <w:color w:val="0E233D"/>
          <w:spacing w:val="-2"/>
          <w:sz w:val="26"/>
        </w:rPr>
        <w:t xml:space="preserve"> </w:t>
      </w:r>
      <w:r>
        <w:rPr>
          <w:b/>
          <w:color w:val="0E233D"/>
          <w:sz w:val="26"/>
        </w:rPr>
        <w:t>do</w:t>
      </w:r>
      <w:r>
        <w:rPr>
          <w:b/>
          <w:color w:val="0E233D"/>
          <w:spacing w:val="-2"/>
          <w:sz w:val="26"/>
        </w:rPr>
        <w:t xml:space="preserve"> </w:t>
      </w:r>
      <w:r>
        <w:rPr>
          <w:b/>
          <w:color w:val="0E233D"/>
          <w:sz w:val="26"/>
        </w:rPr>
        <w:t>Candidato:</w:t>
      </w:r>
    </w:p>
    <w:p w14:paraId="117EA76D" w14:textId="77777777" w:rsidR="00AB07B4" w:rsidRDefault="00000000">
      <w:pPr>
        <w:pStyle w:val="Ttulo1"/>
      </w:pPr>
      <w:r>
        <w:rPr>
          <w:color w:val="0E233D"/>
        </w:rPr>
        <w:t>CPF:</w:t>
      </w:r>
    </w:p>
    <w:p w14:paraId="42E9AAB5" w14:textId="77777777" w:rsidR="00AB07B4" w:rsidRDefault="00AB07B4">
      <w:pPr>
        <w:pStyle w:val="Corpodetexto"/>
        <w:rPr>
          <w:b/>
          <w:sz w:val="26"/>
        </w:rPr>
      </w:pPr>
    </w:p>
    <w:p w14:paraId="1946BEBE" w14:textId="77777777" w:rsidR="00AB07B4" w:rsidRDefault="00000000" w:rsidP="00306D0A">
      <w:pPr>
        <w:pStyle w:val="Corpodetexto"/>
        <w:spacing w:before="0"/>
        <w:ind w:left="1079"/>
        <w:jc w:val="both"/>
      </w:pPr>
      <w:r>
        <w:rPr>
          <w:color w:val="FF0000"/>
        </w:rPr>
        <w:t>Atenção:</w:t>
      </w:r>
    </w:p>
    <w:p w14:paraId="4A104275" w14:textId="4E522E32" w:rsidR="00AB07B4" w:rsidRDefault="00000000" w:rsidP="00306D0A">
      <w:pPr>
        <w:spacing w:before="140"/>
        <w:ind w:left="839"/>
        <w:jc w:val="both"/>
        <w:rPr>
          <w:sz w:val="24"/>
        </w:rPr>
      </w:pPr>
      <w:r>
        <w:rPr>
          <w:sz w:val="24"/>
        </w:rPr>
        <w:t>¹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preencher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documento abaixo </w:t>
      </w:r>
      <w:r>
        <w:rPr>
          <w:b/>
          <w:sz w:val="24"/>
        </w:rPr>
        <w:t>leia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ANEXO</w:t>
      </w:r>
      <w:r>
        <w:rPr>
          <w:b/>
          <w:i/>
          <w:spacing w:val="-1"/>
          <w:sz w:val="24"/>
        </w:rPr>
        <w:t xml:space="preserve"> </w:t>
      </w:r>
      <w:r w:rsidR="00306D0A">
        <w:rPr>
          <w:b/>
          <w:i/>
          <w:sz w:val="24"/>
        </w:rPr>
        <w:t>B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suas instruções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nuances.</w:t>
      </w:r>
    </w:p>
    <w:p w14:paraId="6CD26E9F" w14:textId="77777777" w:rsidR="00AB07B4" w:rsidRDefault="00000000" w:rsidP="00306D0A">
      <w:pPr>
        <w:spacing w:before="139"/>
        <w:ind w:left="839"/>
        <w:jc w:val="both"/>
        <w:rPr>
          <w:sz w:val="24"/>
        </w:rPr>
      </w:pPr>
      <w:r>
        <w:rPr>
          <w:sz w:val="24"/>
        </w:rPr>
        <w:t>²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preencher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branco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tabela.</w:t>
      </w:r>
    </w:p>
    <w:p w14:paraId="5FEACE15" w14:textId="7ABE2E42" w:rsidR="00AB07B4" w:rsidRDefault="00000000" w:rsidP="00306D0A">
      <w:pPr>
        <w:pStyle w:val="Corpodetexto"/>
        <w:spacing w:before="139" w:line="360" w:lineRule="auto"/>
        <w:ind w:left="119" w:right="472" w:firstLine="720"/>
        <w:jc w:val="both"/>
      </w:pPr>
      <w:r>
        <w:t xml:space="preserve">³ Na coluna “Pontuação Atingida pelo candidato” coloque a sua pontuação máxima para aquele item. </w:t>
      </w:r>
      <w:r w:rsidR="00306D0A">
        <w:t xml:space="preserve">Não esqueça de apontar em qual página está o item no decorrer desse documento. </w:t>
      </w:r>
    </w:p>
    <w:p w14:paraId="3DCEF23F" w14:textId="6324940D" w:rsidR="00306D0A" w:rsidRDefault="00000000" w:rsidP="00306D0A">
      <w:pPr>
        <w:pStyle w:val="Corpodetexto"/>
        <w:spacing w:line="360" w:lineRule="auto"/>
        <w:ind w:left="119" w:right="97" w:firstLine="720"/>
        <w:jc w:val="both"/>
      </w:pPr>
      <w:r>
        <w:t xml:space="preserve">EX: O candidato tem </w:t>
      </w:r>
      <w:r w:rsidR="00306D0A">
        <w:t>2</w:t>
      </w:r>
      <w:r>
        <w:t xml:space="preserve"> (</w:t>
      </w:r>
      <w:r w:rsidR="00306D0A">
        <w:t>dois</w:t>
      </w:r>
      <w:r>
        <w:t xml:space="preserve">) prêmios/distinções Acadêmicas, sendo assim, ele multiplicará </w:t>
      </w:r>
      <w:r w:rsidR="00306D0A">
        <w:t>2x1 (valor de cada prêmio)</w:t>
      </w:r>
      <w:r>
        <w:t xml:space="preserve"> e</w:t>
      </w:r>
      <w:r>
        <w:rPr>
          <w:spacing w:val="1"/>
        </w:rPr>
        <w:t xml:space="preserve"> </w:t>
      </w:r>
      <w:r>
        <w:t>colocará o resultado no item correspondente em “Pontuação Atingida pelo candidato”. Respeitando o valor máximo</w:t>
      </w:r>
      <w:r w:rsidR="00306D0A">
        <w:t xml:space="preserve"> </w:t>
      </w:r>
      <w:r>
        <w:rPr>
          <w:spacing w:val="-57"/>
        </w:rPr>
        <w:t xml:space="preserve"> </w:t>
      </w:r>
      <w:r w:rsidR="00306D0A">
        <w:rPr>
          <w:spacing w:val="-57"/>
        </w:rPr>
        <w:t xml:space="preserve"> </w:t>
      </w:r>
      <w:r>
        <w:t xml:space="preserve">possível. </w:t>
      </w:r>
    </w:p>
    <w:p w14:paraId="4C65EB05" w14:textId="006C1176" w:rsidR="00306D0A" w:rsidRDefault="00306D0A" w:rsidP="00306D0A">
      <w:pPr>
        <w:pStyle w:val="Corpodetexto"/>
        <w:spacing w:line="360" w:lineRule="auto"/>
        <w:ind w:left="119" w:right="97" w:firstLine="720"/>
        <w:jc w:val="both"/>
      </w:pPr>
    </w:p>
    <w:p w14:paraId="4DF0F370" w14:textId="75BBB9AC" w:rsidR="00AB07B4" w:rsidRDefault="00000000" w:rsidP="00306D0A">
      <w:pPr>
        <w:pStyle w:val="Corpodetexto"/>
        <w:spacing w:line="360" w:lineRule="auto"/>
        <w:ind w:left="119" w:right="97" w:firstLine="720"/>
        <w:jc w:val="both"/>
      </w:pPr>
      <w:r>
        <w:t>*NÃO ESQUECER DE PREENCHER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PONTUAÇÕES FINAIS</w:t>
      </w:r>
    </w:p>
    <w:p w14:paraId="2FB7FA89" w14:textId="77777777" w:rsidR="00AB07B4" w:rsidRDefault="00AB07B4">
      <w:pPr>
        <w:pStyle w:val="Corpodetexto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820"/>
        <w:gridCol w:w="991"/>
        <w:gridCol w:w="1135"/>
        <w:gridCol w:w="992"/>
        <w:gridCol w:w="1560"/>
      </w:tblGrid>
      <w:tr w:rsidR="00AB07B4" w14:paraId="2D946A8D" w14:textId="77777777">
        <w:trPr>
          <w:trHeight w:val="973"/>
        </w:trPr>
        <w:tc>
          <w:tcPr>
            <w:tcW w:w="1155" w:type="dxa"/>
            <w:shd w:val="clear" w:color="auto" w:fill="A6A6A6"/>
          </w:tcPr>
          <w:p w14:paraId="4013345C" w14:textId="77777777" w:rsidR="00AB07B4" w:rsidRDefault="00AB07B4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shd w:val="clear" w:color="auto" w:fill="A6A6A6"/>
          </w:tcPr>
          <w:p w14:paraId="3BCC780D" w14:textId="77777777" w:rsidR="00AB07B4" w:rsidRDefault="00AB07B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A6A6A6"/>
          </w:tcPr>
          <w:p w14:paraId="2E266144" w14:textId="77777777" w:rsidR="00AB07B4" w:rsidRDefault="00AB07B4">
            <w:pPr>
              <w:pStyle w:val="TableParagraph"/>
              <w:rPr>
                <w:sz w:val="20"/>
              </w:rPr>
            </w:pPr>
          </w:p>
          <w:p w14:paraId="116E3FAE" w14:textId="77777777" w:rsidR="00AB07B4" w:rsidRDefault="00AB07B4">
            <w:pPr>
              <w:pStyle w:val="TableParagraph"/>
              <w:spacing w:before="7"/>
              <w:rPr>
                <w:sz w:val="19"/>
              </w:rPr>
            </w:pPr>
          </w:p>
          <w:p w14:paraId="4D8D9EBF" w14:textId="77777777" w:rsidR="00AB07B4" w:rsidRDefault="00000000">
            <w:pPr>
              <w:pStyle w:val="TableParagraph"/>
              <w:ind w:left="15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135" w:type="dxa"/>
            <w:shd w:val="clear" w:color="auto" w:fill="A6A6A6"/>
          </w:tcPr>
          <w:p w14:paraId="4D0FE97E" w14:textId="77777777" w:rsidR="00AB07B4" w:rsidRDefault="00AB07B4">
            <w:pPr>
              <w:pStyle w:val="TableParagraph"/>
              <w:spacing w:before="3"/>
              <w:rPr>
                <w:sz w:val="26"/>
              </w:rPr>
            </w:pPr>
          </w:p>
          <w:p w14:paraId="767D5406" w14:textId="77777777" w:rsidR="00AB07B4" w:rsidRDefault="00000000">
            <w:pPr>
              <w:pStyle w:val="TableParagraph"/>
              <w:ind w:left="184" w:right="10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MÁXIMO</w:t>
            </w:r>
          </w:p>
        </w:tc>
        <w:tc>
          <w:tcPr>
            <w:tcW w:w="992" w:type="dxa"/>
            <w:shd w:val="clear" w:color="auto" w:fill="A6A6A6"/>
          </w:tcPr>
          <w:p w14:paraId="410D4E6F" w14:textId="77777777" w:rsidR="00AB07B4" w:rsidRDefault="00000000">
            <w:pPr>
              <w:pStyle w:val="TableParagraph"/>
              <w:spacing w:before="14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Pontuação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Atingida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pelo</w:t>
            </w:r>
          </w:p>
          <w:p w14:paraId="3686D3AA" w14:textId="77777777" w:rsidR="00AB07B4" w:rsidRDefault="00000000">
            <w:pPr>
              <w:pStyle w:val="TableParagraph"/>
              <w:spacing w:line="186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candidato</w:t>
            </w:r>
          </w:p>
        </w:tc>
        <w:tc>
          <w:tcPr>
            <w:tcW w:w="1560" w:type="dxa"/>
            <w:shd w:val="clear" w:color="auto" w:fill="A6A6A6"/>
          </w:tcPr>
          <w:p w14:paraId="6D72E457" w14:textId="77777777" w:rsidR="00AB07B4" w:rsidRDefault="00AB07B4">
            <w:pPr>
              <w:pStyle w:val="TableParagraph"/>
              <w:spacing w:before="7"/>
              <w:rPr>
                <w:sz w:val="21"/>
              </w:rPr>
            </w:pPr>
          </w:p>
          <w:p w14:paraId="6BAED7A9" w14:textId="77777777" w:rsidR="00AB07B4" w:rsidRDefault="00000000">
            <w:pPr>
              <w:pStyle w:val="TableParagraph"/>
              <w:ind w:left="230" w:right="9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Nº da página de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comprovação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abaixo</w:t>
            </w:r>
          </w:p>
        </w:tc>
      </w:tr>
      <w:tr w:rsidR="008D3E5D" w14:paraId="34A43CDC" w14:textId="77777777" w:rsidTr="00BC3064">
        <w:trPr>
          <w:trHeight w:val="299"/>
        </w:trPr>
        <w:tc>
          <w:tcPr>
            <w:tcW w:w="1155" w:type="dxa"/>
            <w:vMerge w:val="restart"/>
            <w:shd w:val="clear" w:color="auto" w:fill="F0F0F0"/>
          </w:tcPr>
          <w:p w14:paraId="31C87C50" w14:textId="77777777" w:rsidR="008D3E5D" w:rsidRDefault="008D3E5D" w:rsidP="008D3E5D">
            <w:pPr>
              <w:pStyle w:val="TableParagraph"/>
            </w:pPr>
          </w:p>
          <w:p w14:paraId="7355E1C6" w14:textId="77777777" w:rsidR="008D3E5D" w:rsidRDefault="008D3E5D" w:rsidP="008D3E5D">
            <w:pPr>
              <w:pStyle w:val="TableParagraph"/>
            </w:pPr>
          </w:p>
          <w:p w14:paraId="40C36B88" w14:textId="77777777" w:rsidR="008D3E5D" w:rsidRDefault="008D3E5D" w:rsidP="008D3E5D">
            <w:pPr>
              <w:pStyle w:val="TableParagraph"/>
            </w:pPr>
          </w:p>
          <w:p w14:paraId="24010AF6" w14:textId="77777777" w:rsidR="008D3E5D" w:rsidRDefault="008D3E5D" w:rsidP="008D3E5D">
            <w:pPr>
              <w:pStyle w:val="TableParagraph"/>
            </w:pPr>
          </w:p>
          <w:p w14:paraId="570E4EF1" w14:textId="77777777" w:rsidR="008D3E5D" w:rsidRDefault="008D3E5D" w:rsidP="008D3E5D">
            <w:pPr>
              <w:pStyle w:val="TableParagraph"/>
            </w:pPr>
          </w:p>
          <w:p w14:paraId="5AF749A4" w14:textId="77777777" w:rsidR="008D3E5D" w:rsidRDefault="008D3E5D" w:rsidP="008D3E5D">
            <w:pPr>
              <w:pStyle w:val="TableParagraph"/>
              <w:spacing w:before="6"/>
              <w:rPr>
                <w:sz w:val="27"/>
              </w:rPr>
            </w:pPr>
          </w:p>
          <w:p w14:paraId="5BD10D77" w14:textId="3580BE00" w:rsidR="008D3E5D" w:rsidRDefault="008D3E5D" w:rsidP="008D3E5D">
            <w:pPr>
              <w:pStyle w:val="TableParagraph"/>
              <w:spacing w:before="1"/>
              <w:ind w:left="172" w:right="14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Grupo A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8D3E5D">
              <w:rPr>
                <w:b/>
                <w:i/>
                <w:iCs/>
                <w:spacing w:val="-1"/>
                <w:sz w:val="20"/>
              </w:rPr>
              <w:t>15 pontos</w:t>
            </w: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E75DA" w14:textId="5839FEC4" w:rsidR="008D3E5D" w:rsidRDefault="008D3E5D" w:rsidP="008D3E5D">
            <w:pPr>
              <w:pStyle w:val="TableParagraph"/>
              <w:spacing w:before="4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 xml:space="preserve"> Orientador principal de Mestrado e Doutorado em programa de pós-graduação reconhecido pela CAPES. (pontuação por orientação concluída)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C346B" w14:textId="658CE365" w:rsidR="008D3E5D" w:rsidRDefault="008D3E5D" w:rsidP="008D3E5D">
            <w:pPr>
              <w:pStyle w:val="TableParagraph"/>
              <w:spacing w:before="33"/>
              <w:ind w:left="153" w:right="121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73A90A" w14:textId="3830D6D9" w:rsidR="008D3E5D" w:rsidRDefault="008D3E5D" w:rsidP="008D3E5D">
            <w:pPr>
              <w:pStyle w:val="TableParagraph"/>
              <w:spacing w:before="33"/>
              <w:ind w:left="381" w:right="349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0B28B901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44E2312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1360DF0E" w14:textId="77777777" w:rsidTr="00BC3064">
        <w:trPr>
          <w:trHeight w:val="535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1BBF9D2A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FD148C" w14:textId="57034DFE" w:rsidR="008D3E5D" w:rsidRDefault="008D3E5D" w:rsidP="008D3E5D">
            <w:pPr>
              <w:pStyle w:val="TableParagraph"/>
              <w:spacing w:before="76" w:line="220" w:lineRule="atLeast"/>
              <w:ind w:left="107" w:right="629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Título de Doutorado obtido em instituição de ensino que consta no TOP 50 do “</w:t>
            </w:r>
            <w:hyperlink r:id="rId4" w:history="1">
              <w:r>
                <w:rPr>
                  <w:rStyle w:val="Hyperlink"/>
                  <w:sz w:val="19"/>
                  <w:szCs w:val="19"/>
                  <w:lang w:val="en-US"/>
                </w:rPr>
                <w:t>Top Universities</w:t>
              </w:r>
            </w:hyperlink>
            <w:r>
              <w:rPr>
                <w:sz w:val="19"/>
                <w:szCs w:val="19"/>
                <w:lang w:val="en-US"/>
              </w:rPr>
              <w:t>” em 2024.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A12DB" w14:textId="08E99254" w:rsidR="008D3E5D" w:rsidRDefault="008D3E5D" w:rsidP="008D3E5D">
            <w:pPr>
              <w:pStyle w:val="TableParagraph"/>
              <w:spacing w:before="98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226CA" w14:textId="14575293" w:rsidR="008D3E5D" w:rsidRDefault="008D3E5D" w:rsidP="008D3E5D">
            <w:pPr>
              <w:pStyle w:val="TableParagraph"/>
              <w:spacing w:before="98"/>
              <w:ind w:left="381" w:right="349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D16D4F3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F41F48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1A2E377A" w14:textId="77777777" w:rsidTr="00BC3064">
        <w:trPr>
          <w:trHeight w:val="426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0659E405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D55AE" w14:textId="426302B0" w:rsidR="008D3E5D" w:rsidRDefault="008D3E5D" w:rsidP="008D3E5D">
            <w:pPr>
              <w:pStyle w:val="TableParagraph"/>
              <w:spacing w:before="10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 xml:space="preserve">Pós-Doutorado concluído na área de Fisioterapia ou correlatadas – IES Nacional  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CC116" w14:textId="3ED482A4" w:rsidR="008D3E5D" w:rsidRDefault="008D3E5D" w:rsidP="008D3E5D">
            <w:pPr>
              <w:pStyle w:val="TableParagraph"/>
              <w:spacing w:before="101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1,25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2850C4" w14:textId="3B4D55D7" w:rsidR="008D3E5D" w:rsidRDefault="008D3E5D" w:rsidP="008D3E5D">
            <w:pPr>
              <w:pStyle w:val="TableParagraph"/>
              <w:spacing w:before="101"/>
              <w:ind w:left="381" w:right="349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992" w:type="dxa"/>
          </w:tcPr>
          <w:p w14:paraId="3DAF5EFF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BDC36C7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25EA6220" w14:textId="77777777" w:rsidTr="00BC3064">
        <w:trPr>
          <w:trHeight w:val="472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7A130C39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C8DCCB" w14:textId="7F004304" w:rsidR="008D3E5D" w:rsidRDefault="008D3E5D" w:rsidP="008D3E5D">
            <w:pPr>
              <w:pStyle w:val="TableParagraph"/>
              <w:spacing w:before="10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 xml:space="preserve">Pós-Doutorado concluído na área de Fisioterapia ou correlatadas – IES Internacional  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B3BC6" w14:textId="3AD19F24" w:rsidR="008D3E5D" w:rsidRDefault="008D3E5D" w:rsidP="008D3E5D">
            <w:pPr>
              <w:pStyle w:val="TableParagraph"/>
              <w:spacing w:before="12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1,75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10794" w14:textId="392298DA" w:rsidR="008D3E5D" w:rsidRDefault="008D3E5D" w:rsidP="008D3E5D">
            <w:pPr>
              <w:pStyle w:val="TableParagraph"/>
              <w:spacing w:before="122"/>
              <w:ind w:left="381" w:right="349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992" w:type="dxa"/>
          </w:tcPr>
          <w:p w14:paraId="324C7AEE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14BED9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3BBF2C89" w14:textId="77777777" w:rsidTr="00BC3064">
        <w:trPr>
          <w:trHeight w:val="431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2BC3308E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A83A3" w14:textId="594A30D9" w:rsidR="008D3E5D" w:rsidRDefault="008D3E5D" w:rsidP="008D3E5D">
            <w:pPr>
              <w:pStyle w:val="TableParagraph"/>
              <w:spacing w:before="10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Prêmios/distinções acadêmicas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8EC11" w14:textId="0AE4D1E0" w:rsidR="008D3E5D" w:rsidRDefault="008D3E5D" w:rsidP="008D3E5D">
            <w:pPr>
              <w:pStyle w:val="TableParagraph"/>
              <w:spacing w:before="103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5518BA" w14:textId="459BB7C3" w:rsidR="008D3E5D" w:rsidRDefault="008D3E5D" w:rsidP="008D3E5D">
            <w:pPr>
              <w:pStyle w:val="TableParagraph"/>
              <w:spacing w:before="103"/>
              <w:ind w:left="381" w:right="349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4A2552A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2A9EB93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</w:tbl>
    <w:p w14:paraId="40013C74" w14:textId="77777777" w:rsidR="00AB07B4" w:rsidRDefault="00AB07B4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820"/>
        <w:gridCol w:w="991"/>
        <w:gridCol w:w="1135"/>
        <w:gridCol w:w="992"/>
        <w:gridCol w:w="1560"/>
      </w:tblGrid>
      <w:tr w:rsidR="00AB07B4" w14:paraId="545B06D2" w14:textId="77777777">
        <w:trPr>
          <w:trHeight w:val="973"/>
        </w:trPr>
        <w:tc>
          <w:tcPr>
            <w:tcW w:w="1155" w:type="dxa"/>
            <w:shd w:val="clear" w:color="auto" w:fill="A6A6A6"/>
          </w:tcPr>
          <w:p w14:paraId="0A7905E3" w14:textId="77777777" w:rsidR="00AB07B4" w:rsidRDefault="00AB07B4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shd w:val="clear" w:color="auto" w:fill="A6A6A6"/>
          </w:tcPr>
          <w:p w14:paraId="5FE37D7A" w14:textId="77777777" w:rsidR="00AB07B4" w:rsidRDefault="00AB07B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A6A6A6"/>
          </w:tcPr>
          <w:p w14:paraId="35518B03" w14:textId="77777777" w:rsidR="00AB07B4" w:rsidRDefault="00AB07B4">
            <w:pPr>
              <w:pStyle w:val="TableParagraph"/>
              <w:rPr>
                <w:sz w:val="20"/>
              </w:rPr>
            </w:pPr>
          </w:p>
          <w:p w14:paraId="144EB5D4" w14:textId="77777777" w:rsidR="00AB07B4" w:rsidRDefault="00AB07B4">
            <w:pPr>
              <w:pStyle w:val="TableParagraph"/>
              <w:spacing w:before="9"/>
              <w:rPr>
                <w:sz w:val="19"/>
              </w:rPr>
            </w:pPr>
          </w:p>
          <w:p w14:paraId="2AA24149" w14:textId="77777777" w:rsidR="00AB07B4" w:rsidRDefault="00000000">
            <w:pPr>
              <w:pStyle w:val="TableParagraph"/>
              <w:ind w:left="15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135" w:type="dxa"/>
            <w:shd w:val="clear" w:color="auto" w:fill="A6A6A6"/>
          </w:tcPr>
          <w:p w14:paraId="2DAF5AFF" w14:textId="77777777" w:rsidR="00AB07B4" w:rsidRDefault="00AB07B4">
            <w:pPr>
              <w:pStyle w:val="TableParagraph"/>
              <w:spacing w:before="3"/>
              <w:rPr>
                <w:sz w:val="26"/>
              </w:rPr>
            </w:pPr>
          </w:p>
          <w:p w14:paraId="3B42BB6F" w14:textId="77777777" w:rsidR="00AB07B4" w:rsidRDefault="00000000">
            <w:pPr>
              <w:pStyle w:val="TableParagraph"/>
              <w:ind w:left="184" w:right="10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MÁXIMO</w:t>
            </w:r>
          </w:p>
        </w:tc>
        <w:tc>
          <w:tcPr>
            <w:tcW w:w="992" w:type="dxa"/>
            <w:shd w:val="clear" w:color="auto" w:fill="A6A6A6"/>
          </w:tcPr>
          <w:p w14:paraId="0A1D6027" w14:textId="77777777" w:rsidR="00AB07B4" w:rsidRDefault="00000000">
            <w:pPr>
              <w:pStyle w:val="TableParagraph"/>
              <w:spacing w:before="14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Pontuação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Atingida</w:t>
            </w:r>
          </w:p>
          <w:p w14:paraId="23FE6EF1" w14:textId="77777777" w:rsidR="00AB07B4" w:rsidRDefault="00000000">
            <w:pPr>
              <w:pStyle w:val="TableParagraph"/>
              <w:spacing w:line="206" w:lineRule="exact"/>
              <w:ind w:left="115" w:right="98" w:hanging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pelo</w:t>
            </w:r>
            <w:r>
              <w:rPr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candidato</w:t>
            </w:r>
          </w:p>
        </w:tc>
        <w:tc>
          <w:tcPr>
            <w:tcW w:w="1560" w:type="dxa"/>
            <w:shd w:val="clear" w:color="auto" w:fill="A6A6A6"/>
          </w:tcPr>
          <w:p w14:paraId="72F2E4EC" w14:textId="77777777" w:rsidR="00AB07B4" w:rsidRDefault="00AB07B4">
            <w:pPr>
              <w:pStyle w:val="TableParagraph"/>
              <w:spacing w:before="7"/>
              <w:rPr>
                <w:sz w:val="21"/>
              </w:rPr>
            </w:pPr>
          </w:p>
          <w:p w14:paraId="6B45159D" w14:textId="77777777" w:rsidR="00AB07B4" w:rsidRDefault="00000000">
            <w:pPr>
              <w:pStyle w:val="TableParagraph"/>
              <w:ind w:left="230" w:right="9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Nº da página de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comprovação</w:t>
            </w:r>
            <w:r>
              <w:rPr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abaixo</w:t>
            </w:r>
          </w:p>
        </w:tc>
      </w:tr>
      <w:tr w:rsidR="008D3E5D" w14:paraId="530B10ED" w14:textId="77777777" w:rsidTr="00A51921">
        <w:trPr>
          <w:trHeight w:val="476"/>
        </w:trPr>
        <w:tc>
          <w:tcPr>
            <w:tcW w:w="1155" w:type="dxa"/>
            <w:vMerge w:val="restart"/>
            <w:shd w:val="clear" w:color="auto" w:fill="F0F0F0"/>
          </w:tcPr>
          <w:p w14:paraId="43217796" w14:textId="77777777" w:rsidR="008D3E5D" w:rsidRDefault="008D3E5D" w:rsidP="008D3E5D">
            <w:pPr>
              <w:pStyle w:val="TableParagraph"/>
            </w:pPr>
          </w:p>
          <w:p w14:paraId="75F59266" w14:textId="77777777" w:rsidR="008D3E5D" w:rsidRDefault="008D3E5D" w:rsidP="008D3E5D">
            <w:pPr>
              <w:pStyle w:val="TableParagraph"/>
            </w:pPr>
          </w:p>
          <w:p w14:paraId="68FE5C3F" w14:textId="77777777" w:rsidR="008D3E5D" w:rsidRDefault="008D3E5D" w:rsidP="008D3E5D">
            <w:pPr>
              <w:pStyle w:val="TableParagraph"/>
              <w:spacing w:before="6"/>
              <w:rPr>
                <w:sz w:val="27"/>
              </w:rPr>
            </w:pPr>
          </w:p>
          <w:p w14:paraId="0125CD35" w14:textId="0A4A3EED" w:rsidR="008D3E5D" w:rsidRDefault="008D3E5D" w:rsidP="008D3E5D">
            <w:pPr>
              <w:pStyle w:val="TableParagraph"/>
              <w:spacing w:before="1"/>
              <w:ind w:left="172" w:right="14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Grupo B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8D3E5D">
              <w:rPr>
                <w:b/>
                <w:i/>
                <w:iCs/>
                <w:spacing w:val="-1"/>
                <w:sz w:val="20"/>
              </w:rPr>
              <w:t>12 pontos</w:t>
            </w: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E2872" w14:textId="0824D7AB" w:rsidR="008D3E5D" w:rsidRDefault="008D3E5D" w:rsidP="008D3E5D">
            <w:pPr>
              <w:pStyle w:val="TableParagraph"/>
              <w:spacing w:before="19" w:line="220" w:lineRule="atLeast"/>
              <w:ind w:left="107" w:right="72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Experiência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Profissional</w:t>
            </w:r>
            <w:r w:rsidRPr="008D3E5D"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(até</w:t>
            </w:r>
            <w:r w:rsidRPr="008D3E5D"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3</w:t>
            </w:r>
            <w:r w:rsidRPr="008D3E5D"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anos)</w:t>
            </w:r>
            <w:r w:rsidRPr="008D3E5D">
              <w:rPr>
                <w:spacing w:val="1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na</w:t>
            </w:r>
            <w:r w:rsidRPr="008D3E5D"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área</w:t>
            </w:r>
            <w:r w:rsidRPr="008D3E5D"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 xml:space="preserve">formação </w:t>
            </w:r>
          </w:p>
        </w:tc>
        <w:tc>
          <w:tcPr>
            <w:tcW w:w="991" w:type="dxa"/>
          </w:tcPr>
          <w:p w14:paraId="45A26E1D" w14:textId="2E365B6D" w:rsidR="008D3E5D" w:rsidRDefault="008D3E5D" w:rsidP="008D3E5D">
            <w:pPr>
              <w:pStyle w:val="TableParagraph"/>
              <w:spacing w:before="33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03672592" w14:textId="1851C314" w:rsidR="008D3E5D" w:rsidRDefault="008D3E5D" w:rsidP="008D3E5D">
            <w:pPr>
              <w:pStyle w:val="TableParagraph"/>
              <w:spacing w:before="33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718F15C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2F02D6B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08F4C686" w14:textId="77777777" w:rsidTr="00A51921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6A9530A2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7B434" w14:textId="2B9ED783" w:rsidR="008D3E5D" w:rsidRDefault="008D3E5D" w:rsidP="008D3E5D">
            <w:pPr>
              <w:pStyle w:val="TableParagraph"/>
              <w:spacing w:before="98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Experiência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Didática</w:t>
            </w:r>
            <w:r w:rsidRPr="008D3E5D"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(até</w:t>
            </w:r>
            <w:r w:rsidRPr="008D3E5D"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3</w:t>
            </w:r>
            <w:r w:rsidRPr="008D3E5D"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 w:rsidRPr="008D3E5D">
              <w:rPr>
                <w:sz w:val="19"/>
                <w:szCs w:val="19"/>
                <w:lang w:val="en-US"/>
              </w:rPr>
              <w:t>anos)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no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Ensino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Superior</w:t>
            </w:r>
          </w:p>
        </w:tc>
        <w:tc>
          <w:tcPr>
            <w:tcW w:w="991" w:type="dxa"/>
          </w:tcPr>
          <w:p w14:paraId="23492AAD" w14:textId="37DC3F67" w:rsidR="008D3E5D" w:rsidRDefault="008D3E5D" w:rsidP="008D3E5D">
            <w:pPr>
              <w:pStyle w:val="TableParagraph"/>
              <w:spacing w:before="98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48F6E505" w14:textId="1B7ED5DD" w:rsidR="008D3E5D" w:rsidRDefault="008D3E5D" w:rsidP="008D3E5D">
            <w:pPr>
              <w:pStyle w:val="TableParagraph"/>
              <w:spacing w:before="98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2BCD72B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976B1B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5C3B6C19" w14:textId="77777777" w:rsidTr="00A51921">
        <w:trPr>
          <w:trHeight w:val="428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3170C2BF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BD87A" w14:textId="317BFB3A" w:rsidR="008D3E5D" w:rsidRDefault="008D3E5D" w:rsidP="008D3E5D">
            <w:pPr>
              <w:pStyle w:val="TableParagraph"/>
              <w:spacing w:before="10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Palestras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proferidas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eventos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científicos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 xml:space="preserve">nacionais na área de Fisioterapia ou correlatadas. </w:t>
            </w:r>
          </w:p>
        </w:tc>
        <w:tc>
          <w:tcPr>
            <w:tcW w:w="991" w:type="dxa"/>
          </w:tcPr>
          <w:p w14:paraId="6BDC97E9" w14:textId="6D0CF01D" w:rsidR="008D3E5D" w:rsidRDefault="008D3E5D" w:rsidP="008D3E5D">
            <w:pPr>
              <w:pStyle w:val="TableParagraph"/>
              <w:spacing w:before="101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</w:tcPr>
          <w:p w14:paraId="08BCAC73" w14:textId="3C0D3861" w:rsidR="008D3E5D" w:rsidRDefault="008D3E5D" w:rsidP="008D3E5D">
            <w:pPr>
              <w:pStyle w:val="TableParagraph"/>
              <w:spacing w:before="101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9307358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2C5E051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  <w:tr w:rsidR="008D3E5D" w14:paraId="57576620" w14:textId="77777777" w:rsidTr="00A51921">
        <w:trPr>
          <w:trHeight w:val="472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6EAEF1C4" w14:textId="77777777" w:rsidR="008D3E5D" w:rsidRDefault="008D3E5D" w:rsidP="008D3E5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DE19E" w14:textId="4962D121" w:rsidR="008D3E5D" w:rsidRDefault="008D3E5D" w:rsidP="008D3E5D">
            <w:pPr>
              <w:pStyle w:val="TableParagraph"/>
              <w:spacing w:before="100"/>
              <w:ind w:left="107" w:right="-1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Palestras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proferidas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eventos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científicos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internacionais na área de Fisioterapia ou correlatadas</w:t>
            </w:r>
          </w:p>
        </w:tc>
        <w:tc>
          <w:tcPr>
            <w:tcW w:w="991" w:type="dxa"/>
          </w:tcPr>
          <w:p w14:paraId="20453627" w14:textId="33AA743E" w:rsidR="008D3E5D" w:rsidRDefault="008D3E5D" w:rsidP="008D3E5D">
            <w:pPr>
              <w:pStyle w:val="TableParagraph"/>
              <w:spacing w:before="12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1A3B4226" w14:textId="2F1F5328" w:rsidR="008D3E5D" w:rsidRDefault="008D3E5D" w:rsidP="008D3E5D">
            <w:pPr>
              <w:pStyle w:val="TableParagraph"/>
              <w:spacing w:before="122"/>
              <w:ind w:left="400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E656652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31352AC" w14:textId="77777777" w:rsidR="008D3E5D" w:rsidRDefault="008D3E5D" w:rsidP="008D3E5D">
            <w:pPr>
              <w:pStyle w:val="TableParagraph"/>
              <w:rPr>
                <w:sz w:val="20"/>
              </w:rPr>
            </w:pPr>
          </w:p>
        </w:tc>
      </w:tr>
    </w:tbl>
    <w:p w14:paraId="4EF5CB11" w14:textId="77777777" w:rsidR="00AB07B4" w:rsidRDefault="00AB07B4">
      <w:pPr>
        <w:pStyle w:val="Corpodetexto"/>
        <w:spacing w:before="6"/>
        <w:rPr>
          <w:sz w:val="18"/>
        </w:rPr>
      </w:pPr>
    </w:p>
    <w:p w14:paraId="5AB13BA2" w14:textId="77777777" w:rsidR="008D3E5D" w:rsidRDefault="008D3E5D">
      <w:pPr>
        <w:pStyle w:val="Corpodetexto"/>
        <w:spacing w:before="6"/>
        <w:rPr>
          <w:sz w:val="18"/>
        </w:rPr>
      </w:pPr>
    </w:p>
    <w:p w14:paraId="407813E2" w14:textId="77777777" w:rsidR="008D3E5D" w:rsidRDefault="008D3E5D">
      <w:pPr>
        <w:pStyle w:val="Corpodetexto"/>
        <w:spacing w:before="6"/>
        <w:rPr>
          <w:sz w:val="18"/>
        </w:rPr>
      </w:pPr>
    </w:p>
    <w:tbl>
      <w:tblPr>
        <w:tblStyle w:val="TableNormal"/>
        <w:tblW w:w="1065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820"/>
        <w:gridCol w:w="991"/>
        <w:gridCol w:w="1135"/>
        <w:gridCol w:w="992"/>
        <w:gridCol w:w="1560"/>
      </w:tblGrid>
      <w:tr w:rsidR="00AB07B4" w14:paraId="1BF13679" w14:textId="77777777" w:rsidTr="002E66EC">
        <w:trPr>
          <w:trHeight w:val="561"/>
        </w:trPr>
        <w:tc>
          <w:tcPr>
            <w:tcW w:w="1155" w:type="dxa"/>
            <w:shd w:val="clear" w:color="auto" w:fill="A6A6A6"/>
          </w:tcPr>
          <w:p w14:paraId="467C252A" w14:textId="391EF50C" w:rsidR="00AB07B4" w:rsidRDefault="002E66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820" w:type="dxa"/>
            <w:shd w:val="clear" w:color="auto" w:fill="A6A6A6"/>
          </w:tcPr>
          <w:p w14:paraId="23AA9BDE" w14:textId="77777777" w:rsidR="00AB07B4" w:rsidRDefault="00AB07B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A6A6A6"/>
          </w:tcPr>
          <w:p w14:paraId="632A64CB" w14:textId="77777777" w:rsidR="00AB07B4" w:rsidRDefault="00AB07B4">
            <w:pPr>
              <w:pStyle w:val="TableParagraph"/>
              <w:spacing w:before="8"/>
              <w:rPr>
                <w:sz w:val="21"/>
              </w:rPr>
            </w:pPr>
          </w:p>
          <w:p w14:paraId="6C69B515" w14:textId="77777777" w:rsidR="00AB07B4" w:rsidRDefault="00000000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135" w:type="dxa"/>
            <w:shd w:val="clear" w:color="auto" w:fill="A6A6A6"/>
          </w:tcPr>
          <w:p w14:paraId="2E54D1B4" w14:textId="77777777" w:rsidR="00AB07B4" w:rsidRDefault="00000000">
            <w:pPr>
              <w:pStyle w:val="TableParagraph"/>
              <w:spacing w:before="96"/>
              <w:ind w:left="184" w:right="10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MÁXIMO</w:t>
            </w:r>
          </w:p>
        </w:tc>
        <w:tc>
          <w:tcPr>
            <w:tcW w:w="992" w:type="dxa"/>
            <w:shd w:val="clear" w:color="auto" w:fill="A6A6A6"/>
          </w:tcPr>
          <w:p w14:paraId="06FDAF99" w14:textId="77777777" w:rsidR="00AB07B4" w:rsidRDefault="00000000">
            <w:pPr>
              <w:pStyle w:val="TableParagraph"/>
              <w:spacing w:before="129" w:line="206" w:lineRule="exact"/>
              <w:ind w:left="158" w:right="59" w:hanging="70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Pontuação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Atingida</w:t>
            </w:r>
          </w:p>
        </w:tc>
        <w:tc>
          <w:tcPr>
            <w:tcW w:w="1560" w:type="dxa"/>
            <w:shd w:val="clear" w:color="auto" w:fill="A6A6A6"/>
          </w:tcPr>
          <w:p w14:paraId="4D4645D1" w14:textId="77777777" w:rsidR="00AB07B4" w:rsidRDefault="00000000">
            <w:pPr>
              <w:pStyle w:val="TableParagraph"/>
              <w:spacing w:before="129" w:line="206" w:lineRule="exact"/>
              <w:ind w:left="321" w:right="81" w:hanging="9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Nº da página de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comprovação</w:t>
            </w:r>
          </w:p>
        </w:tc>
      </w:tr>
    </w:tbl>
    <w:tbl>
      <w:tblPr>
        <w:tblStyle w:val="TableNormal"/>
        <w:tblpPr w:leftFromText="141" w:rightFromText="141" w:vertAnchor="text" w:horzAnchor="margin" w:tblpY="1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820"/>
        <w:gridCol w:w="991"/>
        <w:gridCol w:w="1135"/>
        <w:gridCol w:w="992"/>
        <w:gridCol w:w="1560"/>
      </w:tblGrid>
      <w:tr w:rsidR="002E66EC" w14:paraId="30EED644" w14:textId="77777777" w:rsidTr="002E66EC">
        <w:trPr>
          <w:trHeight w:val="455"/>
        </w:trPr>
        <w:tc>
          <w:tcPr>
            <w:tcW w:w="1155" w:type="dxa"/>
            <w:shd w:val="clear" w:color="auto" w:fill="A6A6A6"/>
          </w:tcPr>
          <w:p w14:paraId="75F9C6BD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shd w:val="clear" w:color="auto" w:fill="A6A6A6"/>
          </w:tcPr>
          <w:p w14:paraId="0A4A42BD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A6A6A6"/>
          </w:tcPr>
          <w:p w14:paraId="5DEF0CB9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A6A6A6"/>
          </w:tcPr>
          <w:p w14:paraId="36C7FAA9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A6A6A6"/>
          </w:tcPr>
          <w:p w14:paraId="30E7FCFD" w14:textId="77777777" w:rsidR="002E66EC" w:rsidRDefault="002E66EC" w:rsidP="002E66EC">
            <w:pPr>
              <w:pStyle w:val="TableParagraph"/>
              <w:spacing w:before="2"/>
              <w:ind w:left="115" w:right="81" w:firstLine="21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pelo</w:t>
            </w:r>
            <w:r>
              <w:rPr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candidato</w:t>
            </w:r>
          </w:p>
        </w:tc>
        <w:tc>
          <w:tcPr>
            <w:tcW w:w="1560" w:type="dxa"/>
            <w:shd w:val="clear" w:color="auto" w:fill="A6A6A6"/>
          </w:tcPr>
          <w:p w14:paraId="4EE13659" w14:textId="77777777" w:rsidR="002E66EC" w:rsidRDefault="002E66EC" w:rsidP="002E66EC">
            <w:pPr>
              <w:pStyle w:val="TableParagraph"/>
              <w:spacing w:before="2"/>
              <w:ind w:left="58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abaixo</w:t>
            </w:r>
          </w:p>
        </w:tc>
      </w:tr>
      <w:tr w:rsidR="002E66EC" w14:paraId="7ABD61D9" w14:textId="77777777" w:rsidTr="002E66EC">
        <w:trPr>
          <w:trHeight w:val="477"/>
        </w:trPr>
        <w:tc>
          <w:tcPr>
            <w:tcW w:w="1155" w:type="dxa"/>
            <w:vMerge w:val="restart"/>
            <w:shd w:val="clear" w:color="auto" w:fill="F0F0F0"/>
          </w:tcPr>
          <w:p w14:paraId="559EB1B0" w14:textId="77777777" w:rsidR="002E66EC" w:rsidRDefault="002E66EC" w:rsidP="002E66EC">
            <w:pPr>
              <w:pStyle w:val="TableParagraph"/>
            </w:pPr>
          </w:p>
          <w:p w14:paraId="4413959D" w14:textId="77777777" w:rsidR="002E66EC" w:rsidRDefault="002E66EC" w:rsidP="002E66EC">
            <w:pPr>
              <w:pStyle w:val="TableParagraph"/>
            </w:pPr>
          </w:p>
          <w:p w14:paraId="3E5F785C" w14:textId="77777777" w:rsidR="002E66EC" w:rsidRDefault="002E66EC" w:rsidP="002E66EC">
            <w:pPr>
              <w:pStyle w:val="TableParagraph"/>
            </w:pPr>
          </w:p>
          <w:p w14:paraId="6F993078" w14:textId="77777777" w:rsidR="002E66EC" w:rsidRDefault="002E66EC" w:rsidP="002E66EC">
            <w:pPr>
              <w:pStyle w:val="TableParagraph"/>
            </w:pPr>
          </w:p>
          <w:p w14:paraId="62E55DA2" w14:textId="77777777" w:rsidR="002E66EC" w:rsidRDefault="002E66EC" w:rsidP="002E66EC">
            <w:pPr>
              <w:pStyle w:val="TableParagraph"/>
            </w:pPr>
          </w:p>
          <w:p w14:paraId="1445FB60" w14:textId="77777777" w:rsidR="002E66EC" w:rsidRDefault="002E66EC" w:rsidP="002E66EC">
            <w:pPr>
              <w:pStyle w:val="TableParagraph"/>
              <w:spacing w:before="6"/>
              <w:rPr>
                <w:sz w:val="27"/>
              </w:rPr>
            </w:pPr>
          </w:p>
          <w:p w14:paraId="5BC95E73" w14:textId="77777777" w:rsidR="002E66EC" w:rsidRDefault="002E66EC" w:rsidP="002E66EC">
            <w:pPr>
              <w:pStyle w:val="TableParagraph"/>
              <w:ind w:left="172" w:right="14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Grupo C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8D3E5D">
              <w:rPr>
                <w:b/>
                <w:i/>
                <w:iCs/>
                <w:spacing w:val="-1"/>
                <w:sz w:val="20"/>
              </w:rPr>
              <w:t>23 pontos</w:t>
            </w: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39540B" w14:textId="77777777" w:rsidR="002E66EC" w:rsidRDefault="002E66EC" w:rsidP="002E66EC">
            <w:pPr>
              <w:pStyle w:val="TableParagraph"/>
              <w:spacing w:before="19" w:line="220" w:lineRule="atLeast"/>
              <w:ind w:left="107" w:right="-1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 de Aperfeiçoamento (com carga horária mínima de 360 horas por curso) na área de pesquisa do(a) supervisor(a).</w:t>
            </w:r>
          </w:p>
        </w:tc>
        <w:tc>
          <w:tcPr>
            <w:tcW w:w="991" w:type="dxa"/>
          </w:tcPr>
          <w:p w14:paraId="4D5A03E9" w14:textId="77777777" w:rsidR="002E66EC" w:rsidRDefault="002E66EC" w:rsidP="002E66EC">
            <w:pPr>
              <w:pStyle w:val="TableParagraph"/>
              <w:spacing w:before="33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1154DA4A" w14:textId="77777777" w:rsidR="002E66EC" w:rsidRDefault="002E66EC" w:rsidP="002E66EC">
            <w:pPr>
              <w:pStyle w:val="TableParagraph"/>
              <w:spacing w:before="33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46F7C9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09CCEFB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40888B6A" w14:textId="77777777" w:rsidTr="002E66EC">
        <w:trPr>
          <w:trHeight w:val="534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4E5FCCE6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47230" w14:textId="77777777" w:rsidR="002E66EC" w:rsidRDefault="002E66EC" w:rsidP="002E66EC">
            <w:pPr>
              <w:pStyle w:val="TableParagraph"/>
              <w:spacing w:before="76" w:line="220" w:lineRule="atLeast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Aperfeiçoamento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(com carga horária mínima de 360 horas por curso) fora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área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pesquisa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do</w:t>
            </w:r>
            <w:r>
              <w:rPr>
                <w:spacing w:val="-44"/>
                <w:sz w:val="19"/>
                <w:szCs w:val="19"/>
                <w:lang w:val="en-US"/>
              </w:rPr>
              <w:t xml:space="preserve">(a) </w:t>
            </w:r>
            <w:del w:id="0" w:author="FRANCIELLE CONCEICAO NASCIMENTO" w:date="2024-06-20T02:48:00Z">
              <w:r>
                <w:rPr>
                  <w:sz w:val="19"/>
                  <w:szCs w:val="19"/>
                  <w:lang w:val="en-US"/>
                </w:rPr>
                <w:delText xml:space="preserve"> </w:delText>
              </w:r>
            </w:del>
            <w:r>
              <w:rPr>
                <w:sz w:val="19"/>
                <w:szCs w:val="19"/>
                <w:lang w:val="en-US"/>
              </w:rPr>
              <w:t xml:space="preserve">  supervisor(a)</w:t>
            </w:r>
          </w:p>
        </w:tc>
        <w:tc>
          <w:tcPr>
            <w:tcW w:w="991" w:type="dxa"/>
          </w:tcPr>
          <w:p w14:paraId="78DD8515" w14:textId="77777777" w:rsidR="002E66EC" w:rsidRDefault="002E66EC" w:rsidP="002E66EC">
            <w:pPr>
              <w:pStyle w:val="TableParagraph"/>
              <w:spacing w:before="98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</w:tcPr>
          <w:p w14:paraId="65477B2D" w14:textId="77777777" w:rsidR="002E66EC" w:rsidRDefault="002E66EC" w:rsidP="002E66EC">
            <w:pPr>
              <w:pStyle w:val="TableParagraph"/>
              <w:spacing w:before="98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14:paraId="024D53A1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B8DF8A4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310A15BF" w14:textId="77777777" w:rsidTr="002E66EC">
        <w:trPr>
          <w:trHeight w:val="537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51593833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DDC6F" w14:textId="77777777" w:rsidR="002E66EC" w:rsidRDefault="002E66EC" w:rsidP="002E66EC">
            <w:pPr>
              <w:pStyle w:val="TableParagraph"/>
              <w:spacing w:before="79" w:line="220" w:lineRule="atLeast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5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Especialização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(com carga horária mínima de 480 horas por curso)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na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área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pesquisa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 pesquisa do (a) supervisor(a)</w:t>
            </w:r>
          </w:p>
        </w:tc>
        <w:tc>
          <w:tcPr>
            <w:tcW w:w="991" w:type="dxa"/>
          </w:tcPr>
          <w:p w14:paraId="028E7B59" w14:textId="77777777" w:rsidR="002E66EC" w:rsidRDefault="002E66EC" w:rsidP="002E66EC">
            <w:pPr>
              <w:pStyle w:val="TableParagraph"/>
              <w:spacing w:before="101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</w:tcPr>
          <w:p w14:paraId="2F1EC3D3" w14:textId="77777777" w:rsidR="002E66EC" w:rsidRDefault="002E66EC" w:rsidP="002E66EC">
            <w:pPr>
              <w:pStyle w:val="TableParagraph"/>
              <w:spacing w:before="101"/>
              <w:ind w:left="451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A4B3BDD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3445F55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47754493" w14:textId="77777777" w:rsidTr="002E66EC">
        <w:trPr>
          <w:trHeight w:val="537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6AF1205E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73AA23" w14:textId="77777777" w:rsidR="002E66EC" w:rsidRDefault="002E66EC" w:rsidP="002E66EC">
            <w:pPr>
              <w:pStyle w:val="TableParagraph"/>
              <w:spacing w:before="79" w:line="220" w:lineRule="atLeast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 de Especialização (com carga horária mínima de 480 horas por curso) fora da área de pesquisa de pesquisa do (a) supervisor(a)</w:t>
            </w:r>
          </w:p>
        </w:tc>
        <w:tc>
          <w:tcPr>
            <w:tcW w:w="991" w:type="dxa"/>
          </w:tcPr>
          <w:p w14:paraId="5352E172" w14:textId="77777777" w:rsidR="002E66EC" w:rsidRDefault="002E66EC" w:rsidP="002E66EC">
            <w:pPr>
              <w:pStyle w:val="TableParagraph"/>
              <w:spacing w:before="12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D9FBF5C" w14:textId="77777777" w:rsidR="002E66EC" w:rsidRDefault="002E66EC" w:rsidP="002E66EC">
            <w:pPr>
              <w:pStyle w:val="TableParagraph"/>
              <w:spacing w:before="122"/>
              <w:ind w:left="400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47D0A4E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C014308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7401246E" w14:textId="77777777" w:rsidTr="002E66EC">
        <w:trPr>
          <w:trHeight w:val="537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78D49DDB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8CE53" w14:textId="77777777" w:rsidR="002E66EC" w:rsidRDefault="002E66EC" w:rsidP="002E66EC">
            <w:pPr>
              <w:pStyle w:val="TableParagraph"/>
              <w:spacing w:before="79" w:line="220" w:lineRule="atLeast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5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Aprimoramento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(com carga horária mínima de 1000 horas por curso)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na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área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pesquisa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do(a)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supervisora(a)</w:t>
            </w:r>
          </w:p>
        </w:tc>
        <w:tc>
          <w:tcPr>
            <w:tcW w:w="991" w:type="dxa"/>
          </w:tcPr>
          <w:p w14:paraId="3FD0120E" w14:textId="77777777" w:rsidR="002E66EC" w:rsidRDefault="002E66EC" w:rsidP="002E66EC">
            <w:pPr>
              <w:pStyle w:val="TableParagraph"/>
              <w:spacing w:before="101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C517D00" w14:textId="77777777" w:rsidR="002E66EC" w:rsidRDefault="002E66EC" w:rsidP="002E66EC">
            <w:pPr>
              <w:pStyle w:val="TableParagraph"/>
              <w:spacing w:before="101"/>
              <w:ind w:left="400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D3541A4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F2405DA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05BD8334" w14:textId="77777777" w:rsidTr="002E66EC">
        <w:trPr>
          <w:trHeight w:val="537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6ADF7E8E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06EB53" w14:textId="77777777" w:rsidR="002E66EC" w:rsidRDefault="002E66EC" w:rsidP="002E66EC">
            <w:pPr>
              <w:pStyle w:val="TableParagraph"/>
              <w:spacing w:before="79" w:line="220" w:lineRule="atLeast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Curso de Aprimoramento (com carga horária mínima de 1000 horas por curso) fora área de pesquisa do(a) supervisora(a)</w:t>
            </w:r>
          </w:p>
        </w:tc>
        <w:tc>
          <w:tcPr>
            <w:tcW w:w="991" w:type="dxa"/>
          </w:tcPr>
          <w:p w14:paraId="737E8B9E" w14:textId="77777777" w:rsidR="002E66EC" w:rsidRDefault="002E66EC" w:rsidP="002E66EC">
            <w:pPr>
              <w:pStyle w:val="TableParagraph"/>
              <w:spacing w:before="98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</w:tcPr>
          <w:p w14:paraId="58BF1CA4" w14:textId="77777777" w:rsidR="002E66EC" w:rsidRDefault="002E66EC" w:rsidP="002E66EC">
            <w:pPr>
              <w:pStyle w:val="TableParagraph"/>
              <w:spacing w:before="98"/>
              <w:ind w:left="400"/>
              <w:rPr>
                <w:sz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14:paraId="36BA9D50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031E8D2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  <w:tr w:rsidR="002E66EC" w14:paraId="75D14EA4" w14:textId="77777777" w:rsidTr="002E66EC">
        <w:trPr>
          <w:trHeight w:val="428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525F1D3C" w14:textId="77777777" w:rsidR="002E66EC" w:rsidRDefault="002E66EC" w:rsidP="002E66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15B3E" w14:textId="77777777" w:rsidR="002E66EC" w:rsidRDefault="002E66EC" w:rsidP="002E66EC">
            <w:pPr>
              <w:pStyle w:val="TableParagraph"/>
              <w:spacing w:before="100"/>
              <w:ind w:left="107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Coordenador(a)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 projeto de extensão em instituição ensino superior na área de Fisioterapia ou correlatadas</w:t>
            </w:r>
            <w:ins w:id="1" w:author="FRANCIELLE CONCEICAO NASCIMENTO" w:date="2024-06-20T02:49:00Z">
              <w:r>
                <w:rPr>
                  <w:sz w:val="19"/>
                  <w:szCs w:val="19"/>
                  <w:lang w:val="en-US"/>
                </w:rPr>
                <w:t xml:space="preserve"> </w:t>
              </w:r>
            </w:ins>
            <w:del w:id="2" w:author="FRANCIELLE CONCEICAO NASCIMENTO" w:date="2024-06-20T02:49:00Z">
              <w:r>
                <w:rPr>
                  <w:sz w:val="19"/>
                  <w:szCs w:val="19"/>
                  <w:lang w:val="en-US"/>
                </w:rPr>
                <w:delText xml:space="preserve">. </w:delText>
              </w:r>
            </w:del>
            <w:r>
              <w:rPr>
                <w:sz w:val="19"/>
                <w:szCs w:val="19"/>
                <w:lang w:val="en-US"/>
              </w:rPr>
              <w:t>(1 ano)</w:t>
            </w:r>
            <w:ins w:id="3" w:author="FRANCIELLE CONCEICAO NASCIMENTO" w:date="2024-06-20T02:49:00Z">
              <w:r>
                <w:rPr>
                  <w:sz w:val="19"/>
                  <w:szCs w:val="19"/>
                  <w:lang w:val="en-US"/>
                </w:rPr>
                <w:t>.</w:t>
              </w:r>
            </w:ins>
            <w:del w:id="4" w:author="FRANCIELLE CONCEICAO NASCIMENTO" w:date="2024-06-20T02:49:00Z">
              <w:r>
                <w:rPr>
                  <w:sz w:val="19"/>
                  <w:szCs w:val="19"/>
                  <w:lang w:val="en-US"/>
                </w:rPr>
                <w:delText xml:space="preserve"> </w:delText>
              </w:r>
            </w:del>
          </w:p>
        </w:tc>
        <w:tc>
          <w:tcPr>
            <w:tcW w:w="991" w:type="dxa"/>
          </w:tcPr>
          <w:p w14:paraId="37462833" w14:textId="77777777" w:rsidR="002E66EC" w:rsidRDefault="002E66EC" w:rsidP="002E66EC">
            <w:pPr>
              <w:pStyle w:val="TableParagraph"/>
              <w:spacing w:before="98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1980FBBB" w14:textId="77777777" w:rsidR="002E66EC" w:rsidRDefault="002E66EC" w:rsidP="002E66EC">
            <w:pPr>
              <w:pStyle w:val="TableParagraph"/>
              <w:spacing w:before="98"/>
              <w:ind w:left="400"/>
              <w:rPr>
                <w:sz w:val="20"/>
              </w:rPr>
            </w:pPr>
            <w:r w:rsidRPr="62AB22BD"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992" w:type="dxa"/>
          </w:tcPr>
          <w:p w14:paraId="0445E830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8E93635" w14:textId="77777777" w:rsidR="002E66EC" w:rsidRDefault="002E66EC" w:rsidP="002E66EC">
            <w:pPr>
              <w:pStyle w:val="TableParagraph"/>
              <w:rPr>
                <w:sz w:val="18"/>
              </w:rPr>
            </w:pPr>
          </w:p>
        </w:tc>
      </w:tr>
    </w:tbl>
    <w:p w14:paraId="0FC387BE" w14:textId="77777777" w:rsidR="00AB07B4" w:rsidRDefault="00AB07B4">
      <w:pPr>
        <w:spacing w:line="206" w:lineRule="exact"/>
        <w:rPr>
          <w:sz w:val="18"/>
        </w:rPr>
        <w:sectPr w:rsidR="00AB07B4">
          <w:type w:val="continuous"/>
          <w:pgSz w:w="12240" w:h="15840"/>
          <w:pgMar w:top="1340" w:right="560" w:bottom="0" w:left="320" w:header="720" w:footer="720" w:gutter="0"/>
          <w:cols w:space="720"/>
        </w:sectPr>
      </w:pPr>
    </w:p>
    <w:p w14:paraId="47D6B2BB" w14:textId="77777777" w:rsidR="00AB07B4" w:rsidRDefault="00AB07B4">
      <w:pPr>
        <w:pStyle w:val="Corpodetexto"/>
        <w:spacing w:before="8"/>
        <w:rPr>
          <w:sz w:val="18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820"/>
        <w:gridCol w:w="991"/>
        <w:gridCol w:w="1135"/>
        <w:gridCol w:w="992"/>
        <w:gridCol w:w="1560"/>
      </w:tblGrid>
      <w:tr w:rsidR="00AB07B4" w14:paraId="5A5FA908" w14:textId="77777777">
        <w:trPr>
          <w:trHeight w:val="973"/>
        </w:trPr>
        <w:tc>
          <w:tcPr>
            <w:tcW w:w="1155" w:type="dxa"/>
            <w:shd w:val="clear" w:color="auto" w:fill="A6A6A6"/>
          </w:tcPr>
          <w:p w14:paraId="129390E5" w14:textId="77777777" w:rsidR="00AB07B4" w:rsidRDefault="00AB07B4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shd w:val="clear" w:color="auto" w:fill="A6A6A6"/>
          </w:tcPr>
          <w:p w14:paraId="422A5651" w14:textId="77777777" w:rsidR="00AB07B4" w:rsidRDefault="00AB07B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A6A6A6"/>
          </w:tcPr>
          <w:p w14:paraId="6D3E32F2" w14:textId="77777777" w:rsidR="00AB07B4" w:rsidRDefault="00AB07B4">
            <w:pPr>
              <w:pStyle w:val="TableParagraph"/>
              <w:rPr>
                <w:sz w:val="20"/>
              </w:rPr>
            </w:pPr>
          </w:p>
          <w:p w14:paraId="06355FBC" w14:textId="77777777" w:rsidR="00AB07B4" w:rsidRDefault="00AB07B4">
            <w:pPr>
              <w:pStyle w:val="TableParagraph"/>
              <w:spacing w:before="9"/>
              <w:rPr>
                <w:sz w:val="19"/>
              </w:rPr>
            </w:pPr>
          </w:p>
          <w:p w14:paraId="48A65F7A" w14:textId="77777777" w:rsidR="00AB07B4" w:rsidRDefault="00000000">
            <w:pPr>
              <w:pStyle w:val="TableParagraph"/>
              <w:ind w:left="15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135" w:type="dxa"/>
            <w:shd w:val="clear" w:color="auto" w:fill="A6A6A6"/>
          </w:tcPr>
          <w:p w14:paraId="31A99D4B" w14:textId="77777777" w:rsidR="00AB07B4" w:rsidRDefault="00AB07B4">
            <w:pPr>
              <w:pStyle w:val="TableParagraph"/>
              <w:spacing w:before="3"/>
              <w:rPr>
                <w:sz w:val="26"/>
              </w:rPr>
            </w:pPr>
          </w:p>
          <w:p w14:paraId="53041525" w14:textId="77777777" w:rsidR="00AB07B4" w:rsidRDefault="00000000">
            <w:pPr>
              <w:pStyle w:val="TableParagraph"/>
              <w:ind w:left="184" w:right="10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MÁXIMO</w:t>
            </w:r>
          </w:p>
        </w:tc>
        <w:tc>
          <w:tcPr>
            <w:tcW w:w="992" w:type="dxa"/>
            <w:shd w:val="clear" w:color="auto" w:fill="A6A6A6"/>
          </w:tcPr>
          <w:p w14:paraId="5EAC108B" w14:textId="77777777" w:rsidR="00AB07B4" w:rsidRDefault="00000000">
            <w:pPr>
              <w:pStyle w:val="TableParagraph"/>
              <w:spacing w:before="14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Pontuação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Atingida</w:t>
            </w:r>
          </w:p>
          <w:p w14:paraId="0A03981D" w14:textId="77777777" w:rsidR="00AB07B4" w:rsidRDefault="00000000">
            <w:pPr>
              <w:pStyle w:val="TableParagraph"/>
              <w:spacing w:line="206" w:lineRule="exact"/>
              <w:ind w:left="115" w:right="98" w:hanging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pelo</w:t>
            </w:r>
            <w:r>
              <w:rPr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candidato</w:t>
            </w:r>
          </w:p>
        </w:tc>
        <w:tc>
          <w:tcPr>
            <w:tcW w:w="1560" w:type="dxa"/>
            <w:shd w:val="clear" w:color="auto" w:fill="A6A6A6"/>
          </w:tcPr>
          <w:p w14:paraId="46EF4E6D" w14:textId="77777777" w:rsidR="00AB07B4" w:rsidRDefault="00AB07B4">
            <w:pPr>
              <w:pStyle w:val="TableParagraph"/>
              <w:spacing w:before="10"/>
              <w:rPr>
                <w:sz w:val="21"/>
              </w:rPr>
            </w:pPr>
          </w:p>
          <w:p w14:paraId="65A086C9" w14:textId="77777777" w:rsidR="00AB07B4" w:rsidRDefault="00000000">
            <w:pPr>
              <w:pStyle w:val="TableParagraph"/>
              <w:ind w:left="230" w:right="9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Nº da página de</w:t>
            </w:r>
            <w:r>
              <w:rPr>
                <w:b/>
                <w:color w:val="0E233D"/>
                <w:spacing w:val="-4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comprovação</w:t>
            </w:r>
            <w:r>
              <w:rPr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abaixo</w:t>
            </w:r>
          </w:p>
        </w:tc>
      </w:tr>
      <w:tr w:rsidR="00306D0A" w14:paraId="1B82A065" w14:textId="77777777" w:rsidTr="00824D16">
        <w:trPr>
          <w:trHeight w:val="296"/>
        </w:trPr>
        <w:tc>
          <w:tcPr>
            <w:tcW w:w="1155" w:type="dxa"/>
            <w:vMerge w:val="restart"/>
            <w:shd w:val="clear" w:color="auto" w:fill="F0F0F0"/>
          </w:tcPr>
          <w:p w14:paraId="22E473D8" w14:textId="77777777" w:rsidR="00306D0A" w:rsidRDefault="00306D0A" w:rsidP="00306D0A">
            <w:pPr>
              <w:pStyle w:val="TableParagraph"/>
            </w:pPr>
          </w:p>
          <w:p w14:paraId="313CFA70" w14:textId="77777777" w:rsidR="00306D0A" w:rsidRDefault="00306D0A" w:rsidP="00306D0A">
            <w:pPr>
              <w:pStyle w:val="TableParagraph"/>
            </w:pPr>
          </w:p>
          <w:p w14:paraId="0B6073C8" w14:textId="77777777" w:rsidR="00306D0A" w:rsidRDefault="00306D0A" w:rsidP="00306D0A">
            <w:pPr>
              <w:pStyle w:val="TableParagraph"/>
            </w:pPr>
          </w:p>
          <w:p w14:paraId="0E467203" w14:textId="77777777" w:rsidR="00306D0A" w:rsidRDefault="00306D0A" w:rsidP="00306D0A">
            <w:pPr>
              <w:pStyle w:val="TableParagraph"/>
            </w:pPr>
          </w:p>
          <w:p w14:paraId="3F9092F7" w14:textId="77777777" w:rsidR="00306D0A" w:rsidRDefault="00306D0A" w:rsidP="00306D0A">
            <w:pPr>
              <w:pStyle w:val="TableParagraph"/>
            </w:pPr>
          </w:p>
          <w:p w14:paraId="2862D836" w14:textId="77777777" w:rsidR="00306D0A" w:rsidRDefault="00306D0A" w:rsidP="00306D0A">
            <w:pPr>
              <w:pStyle w:val="TableParagraph"/>
              <w:spacing w:before="6"/>
              <w:rPr>
                <w:sz w:val="27"/>
              </w:rPr>
            </w:pPr>
          </w:p>
          <w:p w14:paraId="730D5838" w14:textId="08A25A39" w:rsidR="00306D0A" w:rsidRDefault="00306D0A" w:rsidP="00306D0A">
            <w:pPr>
              <w:pStyle w:val="TableParagraph"/>
              <w:spacing w:before="1" w:line="242" w:lineRule="auto"/>
              <w:ind w:left="172" w:right="138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Grupo D</w:t>
            </w:r>
            <w:r>
              <w:rPr>
                <w:b/>
                <w:spacing w:val="1"/>
                <w:sz w:val="20"/>
              </w:rPr>
              <w:t xml:space="preserve">   </w:t>
            </w:r>
            <w:r w:rsidRPr="008D3E5D">
              <w:rPr>
                <w:b/>
                <w:i/>
                <w:iCs/>
                <w:sz w:val="18"/>
                <w:szCs w:val="18"/>
              </w:rPr>
              <w:t>Em aberto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5CEB" w14:textId="4D19FD24" w:rsidR="00306D0A" w:rsidRDefault="00306D0A" w:rsidP="00306D0A">
            <w:pPr>
              <w:pStyle w:val="TableParagraph"/>
              <w:spacing w:before="40"/>
              <w:ind w:left="105"/>
              <w:rPr>
                <w:b/>
                <w:sz w:val="16"/>
              </w:rPr>
            </w:pPr>
            <w:r>
              <w:rPr>
                <w:sz w:val="19"/>
                <w:szCs w:val="19"/>
                <w:lang w:val="en-US"/>
              </w:rPr>
              <w:t>Autor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livro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internacional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3F97E2" w14:textId="0F7BAF39" w:rsidR="00306D0A" w:rsidRDefault="00306D0A" w:rsidP="00306D0A">
            <w:pPr>
              <w:pStyle w:val="TableParagraph"/>
              <w:spacing w:before="33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14:paraId="271A1AA5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6922E909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36616304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5FF73AD1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3215655F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6EFAC2C0" w14:textId="7777777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</w:p>
          <w:p w14:paraId="00B2A441" w14:textId="79DEAF5F" w:rsidR="00306D0A" w:rsidRPr="008D3E5D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b/>
                <w:bCs/>
                <w:sz w:val="20"/>
              </w:rPr>
            </w:pPr>
            <w:r w:rsidRPr="008D3E5D">
              <w:rPr>
                <w:b/>
                <w:bCs/>
                <w:sz w:val="20"/>
              </w:rPr>
              <w:t>Sem</w:t>
            </w:r>
            <w:r w:rsidRPr="008D3E5D">
              <w:rPr>
                <w:b/>
                <w:bCs/>
                <w:sz w:val="20"/>
              </w:rPr>
              <w:br/>
              <w:t>Limite</w:t>
            </w:r>
          </w:p>
        </w:tc>
        <w:tc>
          <w:tcPr>
            <w:tcW w:w="992" w:type="dxa"/>
          </w:tcPr>
          <w:p w14:paraId="6053FB7F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0E42596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18F4DE90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7D4FFF4E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5185" w14:textId="5CB2344A" w:rsidR="00306D0A" w:rsidRDefault="00306D0A" w:rsidP="00306D0A">
            <w:pPr>
              <w:pStyle w:val="TableParagraph"/>
              <w:spacing w:before="100"/>
              <w:ind w:left="105"/>
              <w:rPr>
                <w:b/>
                <w:sz w:val="16"/>
              </w:rPr>
            </w:pPr>
            <w:r>
              <w:rPr>
                <w:sz w:val="19"/>
                <w:szCs w:val="19"/>
                <w:lang w:val="en-US"/>
              </w:rPr>
              <w:t>Autor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livro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nacional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FE0A4C" w14:textId="23B339B6" w:rsidR="00306D0A" w:rsidRDefault="00306D0A" w:rsidP="00306D0A">
            <w:pPr>
              <w:pStyle w:val="TableParagraph"/>
              <w:spacing w:before="101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3CDDDB2E" w14:textId="03C81C71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62E4349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7D81D9C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03F47D8C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050AFB94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1843" w14:textId="63126E1E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Capítulo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livro internacional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497E5B" w14:textId="4B42E2A9" w:rsidR="00306D0A" w:rsidRDefault="00306D0A" w:rsidP="00306D0A">
            <w:pPr>
              <w:pStyle w:val="TableParagraph"/>
              <w:spacing w:before="103"/>
              <w:ind w:left="309" w:right="27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4D8155DB" w14:textId="6022A77D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5C78281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1E687CD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333C54A8" w14:textId="77777777" w:rsidTr="00824D16">
        <w:trPr>
          <w:trHeight w:val="472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55810E92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8D60A" w14:textId="7E7E88ED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Capítulo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livro nacional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D81479" w14:textId="3A6F89EA" w:rsidR="00306D0A" w:rsidRDefault="00306D0A" w:rsidP="00306D0A">
            <w:pPr>
              <w:pStyle w:val="TableParagraph"/>
              <w:spacing w:before="125"/>
              <w:ind w:left="309" w:right="27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4E9653CD" w14:textId="57C57765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819C466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F907099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2C56E0F2" w14:textId="77777777" w:rsidTr="00824D16">
        <w:trPr>
          <w:trHeight w:val="428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2C8877EA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1F68" w14:textId="62CC1AD2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Artigo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Completo</w:t>
            </w:r>
            <w:r>
              <w:rPr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-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fator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impacto (JCR)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≥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5A92A1" w14:textId="0A6799BB" w:rsidR="00306D0A" w:rsidRDefault="00306D0A" w:rsidP="00306D0A">
            <w:pPr>
              <w:pStyle w:val="TableParagraph"/>
              <w:spacing w:before="103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08B7E6A9" w14:textId="645FA01A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2188F67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3422A20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16AB1EDC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1C007D28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E27D2" w14:textId="3A16E621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Artigo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Completo</w:t>
            </w:r>
            <w:r>
              <w:rPr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-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fator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impacto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(JCR)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&lt;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2,0 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≥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DA7748" w14:textId="51FD6B93" w:rsidR="00306D0A" w:rsidRDefault="00306D0A" w:rsidP="00306D0A">
            <w:pPr>
              <w:pStyle w:val="TableParagraph"/>
              <w:spacing w:before="101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5C1EF6BF" w14:textId="6CDA8430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AECE550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D26056D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2DF60573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3DCBA5DA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6846C" w14:textId="31AAD5E8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Artigo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Completo</w:t>
            </w:r>
            <w:r>
              <w:rPr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-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fator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impacto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(JCR)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&lt;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2F01D" w14:textId="739DFF7B" w:rsidR="00306D0A" w:rsidRDefault="00306D0A" w:rsidP="00306D0A">
            <w:pPr>
              <w:pStyle w:val="TableParagraph"/>
              <w:spacing w:before="101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383249F3" w14:textId="0474770C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C4BB8B4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FF9D1E4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206FD94A" w14:textId="77777777" w:rsidTr="00824D16">
        <w:trPr>
          <w:trHeight w:val="536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523BDCBA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9E24" w14:textId="132EDCBA" w:rsidR="00306D0A" w:rsidRDefault="00306D0A" w:rsidP="00306D0A">
            <w:pPr>
              <w:pStyle w:val="TableParagraph"/>
              <w:spacing w:before="81" w:line="220" w:lineRule="atLeast"/>
              <w:ind w:left="105" w:right="33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Artigo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Completo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sem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fator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impacto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(JCR)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indexado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(SCIELO,</w:t>
            </w:r>
            <w:r>
              <w:rPr>
                <w:spacing w:val="-45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MEDLINE,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LILACS)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B2AB5C" w14:textId="4E0D10D4" w:rsidR="00306D0A" w:rsidRDefault="00306D0A" w:rsidP="00306D0A">
            <w:pPr>
              <w:pStyle w:val="TableParagraph"/>
              <w:spacing w:before="125"/>
              <w:ind w:left="309" w:right="27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0664D1ED" w14:textId="44886D02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4D61AFB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4D5FDA2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5643CD36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7DEFB084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3A07A" w14:textId="4A2B3FAA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Artigo sem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indexação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405124" w14:textId="77027810" w:rsidR="00306D0A" w:rsidRDefault="00306D0A" w:rsidP="00306D0A">
            <w:pPr>
              <w:pStyle w:val="TableParagraph"/>
              <w:spacing w:before="10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1C75D6C7" w14:textId="26DA6AC6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FBD5E24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ED180B7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6D65E716" w14:textId="77777777" w:rsidTr="00824D16">
        <w:trPr>
          <w:trHeight w:val="42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02247D91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1DB32" w14:textId="535D974E" w:rsidR="00306D0A" w:rsidRDefault="00306D0A" w:rsidP="00306D0A">
            <w:pPr>
              <w:pStyle w:val="TableParagraph"/>
              <w:spacing w:before="103"/>
              <w:ind w:left="105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Resumos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publicados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periódicos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ou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anais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eventos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72FDDB" w14:textId="04714FDB" w:rsidR="00306D0A" w:rsidRDefault="00306D0A" w:rsidP="00306D0A">
            <w:pPr>
              <w:pStyle w:val="TableParagraph"/>
              <w:spacing w:before="10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14:paraId="5781B298" w14:textId="611C6C2E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5AD4AC3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419D0A4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  <w:tr w:rsidR="00306D0A" w14:paraId="4B638878" w14:textId="77777777" w:rsidTr="00824D16">
        <w:trPr>
          <w:trHeight w:val="539"/>
        </w:trPr>
        <w:tc>
          <w:tcPr>
            <w:tcW w:w="1155" w:type="dxa"/>
            <w:vMerge/>
            <w:tcBorders>
              <w:top w:val="nil"/>
            </w:tcBorders>
            <w:shd w:val="clear" w:color="auto" w:fill="F0F0F0"/>
          </w:tcPr>
          <w:p w14:paraId="795F2A14" w14:textId="77777777" w:rsidR="00306D0A" w:rsidRDefault="00306D0A" w:rsidP="00306D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E4178" w14:textId="4DB53DEA" w:rsidR="00306D0A" w:rsidRDefault="00306D0A" w:rsidP="00306D0A">
            <w:pPr>
              <w:pStyle w:val="TableParagraph"/>
              <w:spacing w:before="81" w:line="220" w:lineRule="atLeast"/>
              <w:ind w:left="105" w:right="238"/>
              <w:rPr>
                <w:sz w:val="19"/>
              </w:rPr>
            </w:pPr>
            <w:r>
              <w:rPr>
                <w:sz w:val="19"/>
                <w:szCs w:val="19"/>
                <w:lang w:val="en-US"/>
              </w:rPr>
              <w:t>Apresentação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de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trabalho</w:t>
            </w:r>
            <w:r>
              <w:rPr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em</w:t>
            </w:r>
            <w:r>
              <w:rPr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evento</w:t>
            </w:r>
            <w:r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científico como</w:t>
            </w:r>
            <w:r>
              <w:rPr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primeiro autor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826A57" w14:textId="529997B0" w:rsidR="00306D0A" w:rsidRDefault="00306D0A" w:rsidP="00306D0A">
            <w:pPr>
              <w:pStyle w:val="TableParagraph"/>
              <w:spacing w:before="10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366BF7" w14:textId="2AB0C747" w:rsidR="00306D0A" w:rsidRDefault="00306D0A" w:rsidP="00306D0A">
            <w:pPr>
              <w:pStyle w:val="TableParagraph"/>
              <w:spacing w:before="101"/>
              <w:ind w:left="254" w:right="2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BD8ACD6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26B59DE" w14:textId="77777777" w:rsidR="00306D0A" w:rsidRDefault="00306D0A" w:rsidP="00306D0A">
            <w:pPr>
              <w:pStyle w:val="TableParagraph"/>
              <w:rPr>
                <w:sz w:val="18"/>
              </w:rPr>
            </w:pPr>
          </w:p>
        </w:tc>
      </w:tr>
    </w:tbl>
    <w:p w14:paraId="44772FDF" w14:textId="77777777" w:rsidR="00AB07B4" w:rsidRDefault="00AB07B4">
      <w:pPr>
        <w:pStyle w:val="Corpodetexto"/>
        <w:spacing w:before="4"/>
        <w:rPr>
          <w:sz w:val="17"/>
        </w:rPr>
      </w:pPr>
    </w:p>
    <w:p w14:paraId="2B745468" w14:textId="77777777" w:rsidR="00AB07B4" w:rsidRDefault="00000000">
      <w:pPr>
        <w:spacing w:before="90"/>
        <w:ind w:left="119" w:right="9644"/>
        <w:jc w:val="both"/>
        <w:rPr>
          <w:b/>
          <w:sz w:val="24"/>
        </w:rPr>
      </w:pPr>
      <w:r>
        <w:rPr>
          <w:b/>
          <w:sz w:val="24"/>
        </w:rPr>
        <w:t>Somatório total</w:t>
      </w:r>
      <w:r>
        <w:rPr>
          <w:b/>
          <w:spacing w:val="-57"/>
          <w:sz w:val="24"/>
        </w:rPr>
        <w:t xml:space="preserve"> </w:t>
      </w:r>
      <w:r>
        <w:rPr>
          <w:b/>
          <w:color w:val="0E233D"/>
          <w:sz w:val="24"/>
        </w:rPr>
        <w:t>Grupo A:</w:t>
      </w:r>
      <w:r>
        <w:rPr>
          <w:b/>
          <w:color w:val="0E233D"/>
          <w:spacing w:val="1"/>
          <w:sz w:val="24"/>
          <w:u w:val="single" w:color="0D223C"/>
        </w:rPr>
        <w:t xml:space="preserve"> </w:t>
      </w:r>
      <w:r>
        <w:rPr>
          <w:b/>
          <w:color w:val="0E233D"/>
          <w:sz w:val="24"/>
        </w:rPr>
        <w:t>.</w:t>
      </w:r>
      <w:r>
        <w:rPr>
          <w:b/>
          <w:color w:val="0E233D"/>
          <w:spacing w:val="1"/>
          <w:sz w:val="24"/>
        </w:rPr>
        <w:t xml:space="preserve"> </w:t>
      </w:r>
      <w:r>
        <w:rPr>
          <w:b/>
          <w:color w:val="0E233D"/>
          <w:sz w:val="24"/>
        </w:rPr>
        <w:t>Grupo B:</w:t>
      </w:r>
      <w:r>
        <w:rPr>
          <w:b/>
          <w:color w:val="0E233D"/>
          <w:spacing w:val="1"/>
          <w:sz w:val="24"/>
          <w:u w:val="single" w:color="0D223C"/>
        </w:rPr>
        <w:t xml:space="preserve"> </w:t>
      </w:r>
      <w:r>
        <w:rPr>
          <w:b/>
          <w:color w:val="0E233D"/>
          <w:sz w:val="24"/>
        </w:rPr>
        <w:t>.</w:t>
      </w:r>
      <w:r>
        <w:rPr>
          <w:b/>
          <w:color w:val="0E233D"/>
          <w:spacing w:val="-57"/>
          <w:sz w:val="24"/>
        </w:rPr>
        <w:t xml:space="preserve"> </w:t>
      </w:r>
      <w:r>
        <w:rPr>
          <w:b/>
          <w:color w:val="0E233D"/>
          <w:sz w:val="24"/>
        </w:rPr>
        <w:t>Grupo C:</w:t>
      </w:r>
      <w:r>
        <w:rPr>
          <w:b/>
          <w:color w:val="0E233D"/>
          <w:spacing w:val="1"/>
          <w:sz w:val="24"/>
          <w:u w:val="single" w:color="0D223C"/>
        </w:rPr>
        <w:t xml:space="preserve"> </w:t>
      </w:r>
      <w:r>
        <w:rPr>
          <w:b/>
          <w:color w:val="0E233D"/>
          <w:sz w:val="24"/>
        </w:rPr>
        <w:t>.</w:t>
      </w:r>
      <w:r>
        <w:rPr>
          <w:b/>
          <w:color w:val="0E233D"/>
          <w:spacing w:val="1"/>
          <w:sz w:val="24"/>
        </w:rPr>
        <w:t xml:space="preserve"> </w:t>
      </w:r>
      <w:r>
        <w:rPr>
          <w:b/>
          <w:color w:val="0E233D"/>
          <w:sz w:val="24"/>
        </w:rPr>
        <w:t>Grupo</w:t>
      </w:r>
      <w:r>
        <w:rPr>
          <w:b/>
          <w:color w:val="0E233D"/>
          <w:spacing w:val="-2"/>
          <w:sz w:val="24"/>
        </w:rPr>
        <w:t xml:space="preserve"> </w:t>
      </w:r>
      <w:r>
        <w:rPr>
          <w:b/>
          <w:color w:val="0E233D"/>
          <w:sz w:val="24"/>
        </w:rPr>
        <w:t>D:</w:t>
      </w:r>
      <w:r>
        <w:rPr>
          <w:b/>
          <w:color w:val="0E233D"/>
          <w:spacing w:val="47"/>
          <w:sz w:val="24"/>
          <w:u w:val="single" w:color="0D223C"/>
        </w:rPr>
        <w:t xml:space="preserve"> </w:t>
      </w:r>
      <w:r>
        <w:rPr>
          <w:b/>
          <w:color w:val="0E233D"/>
          <w:sz w:val="24"/>
        </w:rPr>
        <w:t>.</w:t>
      </w:r>
    </w:p>
    <w:p w14:paraId="28D6DDD1" w14:textId="77777777" w:rsidR="00AB07B4" w:rsidRDefault="00AB07B4">
      <w:pPr>
        <w:pStyle w:val="Corpodetexto"/>
        <w:spacing w:before="3"/>
        <w:rPr>
          <w:b/>
          <w:sz w:val="25"/>
        </w:rPr>
      </w:pPr>
    </w:p>
    <w:p w14:paraId="56087211" w14:textId="77777777" w:rsidR="00AB07B4" w:rsidRDefault="00000000">
      <w:pPr>
        <w:tabs>
          <w:tab w:val="left" w:pos="1821"/>
        </w:tabs>
        <w:ind w:left="119"/>
        <w:rPr>
          <w:b/>
          <w:sz w:val="24"/>
        </w:rPr>
      </w:pPr>
      <w:r>
        <w:rPr>
          <w:b/>
          <w:color w:val="FF0000"/>
          <w:sz w:val="24"/>
        </w:rPr>
        <w:t>TOTAL:</w:t>
      </w:r>
      <w:r>
        <w:rPr>
          <w:b/>
          <w:color w:val="FF0000"/>
          <w:sz w:val="24"/>
          <w:u w:val="single" w:color="0D223C"/>
        </w:rPr>
        <w:tab/>
      </w:r>
      <w:r>
        <w:rPr>
          <w:b/>
          <w:color w:val="0E233D"/>
          <w:sz w:val="24"/>
        </w:rPr>
        <w:t>.</w:t>
      </w:r>
    </w:p>
    <w:p w14:paraId="47657D39" w14:textId="77777777" w:rsidR="00F44869" w:rsidRDefault="00F44869">
      <w:pPr>
        <w:spacing w:before="115"/>
        <w:ind w:left="119" w:right="1990"/>
        <w:rPr>
          <w:b/>
          <w:sz w:val="28"/>
        </w:rPr>
      </w:pPr>
    </w:p>
    <w:p w14:paraId="11020AB4" w14:textId="42D6D992" w:rsidR="00AB07B4" w:rsidRDefault="00000000">
      <w:pPr>
        <w:spacing w:before="115"/>
        <w:ind w:left="119" w:right="1990"/>
        <w:rPr>
          <w:sz w:val="28"/>
        </w:rPr>
      </w:pPr>
      <w:r>
        <w:rPr>
          <w:b/>
          <w:sz w:val="28"/>
        </w:rPr>
        <w:t xml:space="preserve">DOCUMENTOS COMPROBATÓRIOS: </w:t>
      </w:r>
      <w:r>
        <w:rPr>
          <w:sz w:val="28"/>
        </w:rPr>
        <w:t>(anexar abaixo e enumerar as páginas</w:t>
      </w:r>
      <w:r>
        <w:rPr>
          <w:spacing w:val="-67"/>
          <w:sz w:val="28"/>
        </w:rPr>
        <w:t xml:space="preserve"> </w:t>
      </w:r>
      <w:r>
        <w:rPr>
          <w:sz w:val="28"/>
        </w:rPr>
        <w:t>conforme</w:t>
      </w:r>
      <w:r>
        <w:rPr>
          <w:spacing w:val="-1"/>
          <w:sz w:val="28"/>
        </w:rPr>
        <w:t xml:space="preserve"> </w:t>
      </w:r>
      <w:r>
        <w:rPr>
          <w:sz w:val="28"/>
        </w:rPr>
        <w:t>última coluna da tabela acima)</w:t>
      </w:r>
    </w:p>
    <w:sectPr w:rsidR="00AB07B4">
      <w:pgSz w:w="12240" w:h="15840"/>
      <w:pgMar w:top="150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RANCIELLE CONCEICAO NASCIMENTO">
    <w15:presenceInfo w15:providerId="AD" w15:userId="S::08463136931@udesc.br::d5c7b4ca-909e-44fb-8264-dfdb8218c5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7B4"/>
    <w:rsid w:val="002E66EC"/>
    <w:rsid w:val="00306D0A"/>
    <w:rsid w:val="00795B33"/>
    <w:rsid w:val="007B24E8"/>
    <w:rsid w:val="008D3E5D"/>
    <w:rsid w:val="00AB07B4"/>
    <w:rsid w:val="00F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5D4"/>
  <w15:docId w15:val="{31528135-0442-4985-9A78-90F4488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98" w:lineRule="exact"/>
      <w:ind w:left="1096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6"/>
      <w:ind w:left="3236" w:right="284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8D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topuniversities.com/world-university-rankings/2024?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SILVA</cp:lastModifiedBy>
  <cp:revision>4</cp:revision>
  <dcterms:created xsi:type="dcterms:W3CDTF">2024-07-04T00:51:00Z</dcterms:created>
  <dcterms:modified xsi:type="dcterms:W3CDTF">2024-07-04T14:44:00Z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2024-07-04T00:00:00Z</vt:filetime>
  </property>
</Properties>
</file>